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34" w:type="dxa"/>
        <w:tblLook w:val="04A0" w:firstRow="1" w:lastRow="0" w:firstColumn="1" w:lastColumn="0" w:noHBand="0" w:noVBand="1"/>
      </w:tblPr>
      <w:tblGrid>
        <w:gridCol w:w="3686"/>
        <w:gridCol w:w="1985"/>
        <w:gridCol w:w="3934"/>
      </w:tblGrid>
      <w:tr w:rsidR="00400EE5" w:rsidRPr="00400EE5" w14:paraId="4CFCC4DF" w14:textId="77777777" w:rsidTr="00D06B52">
        <w:tc>
          <w:tcPr>
            <w:tcW w:w="3686" w:type="dxa"/>
          </w:tcPr>
          <w:p w14:paraId="193B7FF8" w14:textId="44DB3383" w:rsidR="00AC662D" w:rsidRPr="00400EE5" w:rsidRDefault="00F61425" w:rsidP="00D06B52">
            <w:pPr>
              <w:spacing w:after="0" w:line="276" w:lineRule="auto"/>
              <w:jc w:val="left"/>
              <w:rPr>
                <w:sz w:val="28"/>
              </w:rPr>
            </w:pPr>
            <w:ins w:id="0" w:author="Киселев Виталий Юрьевич" w:date="2022-10-04T15:08:00Z">
              <w:r>
                <w:rPr>
                  <w:sz w:val="28"/>
                </w:rPr>
                <w:t xml:space="preserve"> </w:t>
              </w:r>
            </w:ins>
            <w:r w:rsidR="00AC662D" w:rsidRPr="00400EE5">
              <w:rPr>
                <w:sz w:val="28"/>
              </w:rPr>
              <w:t>СОГЛАСОВАНО</w:t>
            </w:r>
          </w:p>
          <w:p w14:paraId="1AA90571" w14:textId="77777777" w:rsidR="00AC662D" w:rsidRPr="00400EE5" w:rsidRDefault="00AC662D" w:rsidP="00D06B52">
            <w:pPr>
              <w:spacing w:after="0" w:line="276" w:lineRule="auto"/>
              <w:jc w:val="left"/>
              <w:rPr>
                <w:sz w:val="28"/>
              </w:rPr>
            </w:pPr>
          </w:p>
          <w:p w14:paraId="61428A4E" w14:textId="77777777" w:rsidR="00AC662D" w:rsidRPr="00400EE5" w:rsidRDefault="00AC662D" w:rsidP="00D06B52">
            <w:pPr>
              <w:spacing w:after="0" w:line="276" w:lineRule="auto"/>
              <w:jc w:val="left"/>
              <w:rPr>
                <w:sz w:val="28"/>
              </w:rPr>
            </w:pPr>
            <w:r w:rsidRPr="00400EE5">
              <w:rPr>
                <w:sz w:val="28"/>
              </w:rPr>
              <w:t>Председатель экспертного совета</w:t>
            </w:r>
          </w:p>
          <w:p w14:paraId="50C0AC66" w14:textId="77777777" w:rsidR="00AC662D" w:rsidRPr="00400EE5" w:rsidRDefault="00AC662D" w:rsidP="00D06B52">
            <w:pPr>
              <w:spacing w:after="0" w:line="276" w:lineRule="auto"/>
              <w:jc w:val="left"/>
              <w:rPr>
                <w:sz w:val="28"/>
              </w:rPr>
            </w:pPr>
          </w:p>
          <w:p w14:paraId="0AA2ABA3" w14:textId="77777777" w:rsidR="00AC662D" w:rsidRPr="00400EE5" w:rsidRDefault="00AC662D" w:rsidP="00D06B52">
            <w:pPr>
              <w:spacing w:after="0" w:line="276" w:lineRule="auto"/>
              <w:jc w:val="left"/>
              <w:rPr>
                <w:sz w:val="28"/>
              </w:rPr>
            </w:pPr>
            <w:r w:rsidRPr="00400EE5">
              <w:rPr>
                <w:sz w:val="28"/>
              </w:rPr>
              <w:t>____________С.М. Алдошин</w:t>
            </w:r>
          </w:p>
          <w:p w14:paraId="1D9F32E1" w14:textId="77777777" w:rsidR="00AC662D" w:rsidRPr="00400EE5" w:rsidRDefault="00AC662D" w:rsidP="00D06B52">
            <w:pPr>
              <w:spacing w:after="0" w:line="276" w:lineRule="auto"/>
              <w:jc w:val="left"/>
              <w:rPr>
                <w:sz w:val="28"/>
              </w:rPr>
            </w:pPr>
          </w:p>
          <w:p w14:paraId="7F6FB115" w14:textId="79939178" w:rsidR="00AC662D" w:rsidRPr="00400EE5" w:rsidRDefault="00AC662D" w:rsidP="004622C8">
            <w:pPr>
              <w:spacing w:after="0" w:line="276" w:lineRule="auto"/>
              <w:jc w:val="left"/>
              <w:rPr>
                <w:sz w:val="28"/>
              </w:rPr>
            </w:pPr>
            <w:r w:rsidRPr="00400EE5">
              <w:rPr>
                <w:sz w:val="28"/>
              </w:rPr>
              <w:t>«__» _____________ 202</w:t>
            </w:r>
            <w:r w:rsidR="004622C8">
              <w:rPr>
                <w:sz w:val="28"/>
                <w:lang w:val="en-US"/>
              </w:rPr>
              <w:t>2</w:t>
            </w:r>
            <w:r w:rsidRPr="00400EE5">
              <w:rPr>
                <w:sz w:val="28"/>
              </w:rPr>
              <w:t xml:space="preserve"> г.</w:t>
            </w:r>
          </w:p>
        </w:tc>
        <w:tc>
          <w:tcPr>
            <w:tcW w:w="1985" w:type="dxa"/>
          </w:tcPr>
          <w:p w14:paraId="7AE9808A" w14:textId="77777777" w:rsidR="00AC662D" w:rsidRPr="00400EE5" w:rsidRDefault="00AC662D" w:rsidP="00D06B52">
            <w:pPr>
              <w:spacing w:after="0" w:line="276" w:lineRule="auto"/>
              <w:jc w:val="left"/>
              <w:rPr>
                <w:sz w:val="28"/>
              </w:rPr>
            </w:pPr>
          </w:p>
        </w:tc>
        <w:tc>
          <w:tcPr>
            <w:tcW w:w="3934" w:type="dxa"/>
          </w:tcPr>
          <w:p w14:paraId="6AF52F88" w14:textId="77777777" w:rsidR="00AC662D" w:rsidRPr="00400EE5" w:rsidRDefault="00AC662D" w:rsidP="00D06B52">
            <w:pPr>
              <w:spacing w:after="0" w:line="276" w:lineRule="auto"/>
              <w:jc w:val="left"/>
              <w:rPr>
                <w:sz w:val="28"/>
              </w:rPr>
            </w:pPr>
            <w:r w:rsidRPr="00400EE5">
              <w:rPr>
                <w:sz w:val="28"/>
              </w:rPr>
              <w:t>УТВЕРЖДАЮ</w:t>
            </w:r>
          </w:p>
          <w:p w14:paraId="5B2D68EB" w14:textId="77777777" w:rsidR="00AC662D" w:rsidRPr="00400EE5" w:rsidRDefault="00AC662D" w:rsidP="00D06B52">
            <w:pPr>
              <w:spacing w:after="0" w:line="276" w:lineRule="auto"/>
              <w:jc w:val="left"/>
              <w:rPr>
                <w:sz w:val="28"/>
              </w:rPr>
            </w:pPr>
          </w:p>
          <w:p w14:paraId="781EEA97" w14:textId="77777777" w:rsidR="00AC662D" w:rsidRPr="00400EE5" w:rsidRDefault="00AC662D" w:rsidP="00D06B52">
            <w:pPr>
              <w:spacing w:after="0" w:line="276" w:lineRule="auto"/>
              <w:jc w:val="left"/>
              <w:rPr>
                <w:sz w:val="28"/>
              </w:rPr>
            </w:pPr>
            <w:r w:rsidRPr="00400EE5">
              <w:rPr>
                <w:sz w:val="28"/>
              </w:rPr>
              <w:t>Генеральный директор</w:t>
            </w:r>
          </w:p>
          <w:p w14:paraId="551AA049" w14:textId="77777777" w:rsidR="00AC662D" w:rsidRPr="00400EE5" w:rsidRDefault="00AC662D" w:rsidP="00D06B52">
            <w:pPr>
              <w:spacing w:after="0" w:line="276" w:lineRule="auto"/>
              <w:jc w:val="left"/>
              <w:rPr>
                <w:sz w:val="28"/>
              </w:rPr>
            </w:pPr>
          </w:p>
          <w:p w14:paraId="7983ED0E" w14:textId="77777777" w:rsidR="00AC662D" w:rsidRPr="00400EE5" w:rsidRDefault="00AC662D" w:rsidP="00D06B52">
            <w:pPr>
              <w:spacing w:after="0" w:line="276" w:lineRule="auto"/>
              <w:jc w:val="left"/>
              <w:rPr>
                <w:sz w:val="28"/>
              </w:rPr>
            </w:pPr>
          </w:p>
          <w:p w14:paraId="552A1870" w14:textId="77777777" w:rsidR="00AC662D" w:rsidRPr="00400EE5" w:rsidRDefault="00AC662D" w:rsidP="00D06B52">
            <w:pPr>
              <w:spacing w:after="0" w:line="276" w:lineRule="auto"/>
              <w:jc w:val="left"/>
              <w:rPr>
                <w:sz w:val="28"/>
              </w:rPr>
            </w:pPr>
            <w:r w:rsidRPr="00400EE5">
              <w:rPr>
                <w:sz w:val="28"/>
              </w:rPr>
              <w:t>_______________С.Г. Поляков</w:t>
            </w:r>
          </w:p>
          <w:p w14:paraId="4AF85F52" w14:textId="77777777" w:rsidR="00AC662D" w:rsidRPr="00400EE5" w:rsidRDefault="00AC662D" w:rsidP="00D06B52">
            <w:pPr>
              <w:spacing w:after="0" w:line="276" w:lineRule="auto"/>
              <w:jc w:val="left"/>
              <w:rPr>
                <w:sz w:val="28"/>
              </w:rPr>
            </w:pPr>
          </w:p>
          <w:p w14:paraId="356DB670" w14:textId="255BE310" w:rsidR="00AC662D" w:rsidRPr="00400EE5" w:rsidRDefault="00AC662D" w:rsidP="004622C8">
            <w:pPr>
              <w:spacing w:after="0" w:line="276" w:lineRule="auto"/>
              <w:jc w:val="left"/>
              <w:rPr>
                <w:sz w:val="28"/>
              </w:rPr>
            </w:pPr>
            <w:r w:rsidRPr="00400EE5">
              <w:rPr>
                <w:sz w:val="28"/>
              </w:rPr>
              <w:t>«__» _______________ 202</w:t>
            </w:r>
            <w:r w:rsidR="004622C8">
              <w:rPr>
                <w:sz w:val="28"/>
                <w:lang w:val="en-US"/>
              </w:rPr>
              <w:t>2</w:t>
            </w:r>
            <w:r w:rsidRPr="00400EE5">
              <w:rPr>
                <w:sz w:val="28"/>
              </w:rPr>
              <w:t xml:space="preserve"> г.</w:t>
            </w:r>
          </w:p>
        </w:tc>
      </w:tr>
    </w:tbl>
    <w:p w14:paraId="18198537" w14:textId="77777777" w:rsidR="0075438A" w:rsidRPr="00400EE5" w:rsidRDefault="0075438A" w:rsidP="0075438A">
      <w:pPr>
        <w:pStyle w:val="ConsNonformat"/>
        <w:widowControl/>
        <w:jc w:val="center"/>
        <w:rPr>
          <w:rFonts w:ascii="Times New Roman" w:hAnsi="Times New Roman" w:cs="Times New Roman"/>
          <w:b/>
          <w:bCs/>
          <w:u w:val="single"/>
        </w:rPr>
      </w:pPr>
    </w:p>
    <w:p w14:paraId="26185F88" w14:textId="77777777" w:rsidR="0075438A" w:rsidRPr="00400EE5" w:rsidRDefault="0075438A" w:rsidP="0075438A">
      <w:pPr>
        <w:pStyle w:val="ConsNonformat"/>
        <w:widowControl/>
        <w:jc w:val="center"/>
        <w:rPr>
          <w:rFonts w:ascii="Times New Roman" w:hAnsi="Times New Roman" w:cs="Times New Roman"/>
          <w:b/>
          <w:bCs/>
          <w:u w:val="single"/>
        </w:rPr>
      </w:pPr>
    </w:p>
    <w:p w14:paraId="1015A200" w14:textId="77777777" w:rsidR="0075438A" w:rsidRPr="00400EE5" w:rsidRDefault="0075438A" w:rsidP="0075438A">
      <w:pPr>
        <w:pStyle w:val="ConsNonformat"/>
        <w:widowControl/>
        <w:jc w:val="center"/>
        <w:rPr>
          <w:rFonts w:ascii="Times New Roman" w:hAnsi="Times New Roman" w:cs="Times New Roman"/>
          <w:b/>
          <w:bCs/>
          <w:u w:val="single"/>
        </w:rPr>
      </w:pPr>
    </w:p>
    <w:p w14:paraId="28F49951" w14:textId="77777777" w:rsidR="0075438A" w:rsidRPr="00400EE5" w:rsidRDefault="0075438A" w:rsidP="007E0848">
      <w:pPr>
        <w:pStyle w:val="ConsNonformat"/>
        <w:widowControl/>
        <w:spacing w:line="360" w:lineRule="auto"/>
        <w:jc w:val="center"/>
        <w:rPr>
          <w:rFonts w:ascii="Times New Roman" w:hAnsi="Times New Roman" w:cs="Times New Roman"/>
          <w:b/>
          <w:bCs/>
          <w:sz w:val="28"/>
          <w:szCs w:val="28"/>
          <w:u w:val="single"/>
        </w:rPr>
      </w:pPr>
    </w:p>
    <w:p w14:paraId="4AAA7E8F" w14:textId="77777777" w:rsidR="0075438A" w:rsidRPr="00400EE5" w:rsidRDefault="0075438A" w:rsidP="00AC662D">
      <w:pPr>
        <w:widowControl w:val="0"/>
        <w:autoSpaceDE w:val="0"/>
        <w:spacing w:after="0" w:line="276" w:lineRule="auto"/>
        <w:jc w:val="center"/>
        <w:rPr>
          <w:b/>
          <w:sz w:val="28"/>
          <w:szCs w:val="28"/>
        </w:rPr>
      </w:pPr>
      <w:r w:rsidRPr="00400EE5">
        <w:rPr>
          <w:b/>
          <w:sz w:val="28"/>
          <w:szCs w:val="28"/>
        </w:rPr>
        <w:t>Федеральное государственное бюджетное учреждение</w:t>
      </w:r>
    </w:p>
    <w:p w14:paraId="09C60E64" w14:textId="77777777" w:rsidR="0075438A" w:rsidRPr="00400EE5" w:rsidRDefault="0075438A" w:rsidP="00AC662D">
      <w:pPr>
        <w:widowControl w:val="0"/>
        <w:autoSpaceDE w:val="0"/>
        <w:spacing w:after="0" w:line="276" w:lineRule="auto"/>
        <w:jc w:val="center"/>
        <w:rPr>
          <w:b/>
          <w:sz w:val="28"/>
          <w:szCs w:val="28"/>
        </w:rPr>
      </w:pPr>
      <w:r w:rsidRPr="00400EE5">
        <w:rPr>
          <w:b/>
          <w:sz w:val="28"/>
          <w:szCs w:val="28"/>
        </w:rPr>
        <w:t>«Фонд содействия развитию малых форм предприятий в научно-технической сфере»</w:t>
      </w:r>
    </w:p>
    <w:p w14:paraId="0E22CF06" w14:textId="77777777" w:rsidR="0075438A" w:rsidRPr="00400EE5" w:rsidRDefault="0075438A" w:rsidP="0075438A">
      <w:pPr>
        <w:jc w:val="center"/>
      </w:pPr>
    </w:p>
    <w:p w14:paraId="686CD199" w14:textId="77777777" w:rsidR="0075438A" w:rsidRPr="00400EE5" w:rsidRDefault="0075438A" w:rsidP="0075438A">
      <w:pPr>
        <w:jc w:val="center"/>
      </w:pPr>
    </w:p>
    <w:p w14:paraId="31B1D22B" w14:textId="77777777" w:rsidR="0075438A" w:rsidRPr="00400EE5" w:rsidRDefault="0075438A" w:rsidP="0075438A">
      <w:pPr>
        <w:jc w:val="center"/>
        <w:rPr>
          <w:b/>
        </w:rPr>
      </w:pPr>
    </w:p>
    <w:p w14:paraId="0DD89191" w14:textId="77777777" w:rsidR="00425C76" w:rsidRPr="00400EE5" w:rsidRDefault="00425C76" w:rsidP="007E0848">
      <w:pPr>
        <w:rPr>
          <w:b/>
        </w:rPr>
      </w:pPr>
    </w:p>
    <w:p w14:paraId="48552844" w14:textId="77777777" w:rsidR="00425C76" w:rsidRPr="00400EE5" w:rsidRDefault="00425C76" w:rsidP="0075438A">
      <w:pPr>
        <w:jc w:val="center"/>
        <w:rPr>
          <w:b/>
        </w:rPr>
      </w:pPr>
    </w:p>
    <w:p w14:paraId="05F68236" w14:textId="77777777" w:rsidR="00425C76" w:rsidRPr="00400EE5" w:rsidRDefault="00425C76" w:rsidP="0075438A">
      <w:pPr>
        <w:jc w:val="center"/>
        <w:rPr>
          <w:b/>
        </w:rPr>
      </w:pPr>
    </w:p>
    <w:p w14:paraId="5CEE0C5C" w14:textId="77777777" w:rsidR="00425C76" w:rsidRPr="00400EE5" w:rsidRDefault="00425C76" w:rsidP="00B40A13">
      <w:pPr>
        <w:jc w:val="center"/>
        <w:rPr>
          <w:b/>
        </w:rPr>
      </w:pPr>
      <w:bookmarkStart w:id="1" w:name="_Toc456095318"/>
      <w:r w:rsidRPr="00400EE5">
        <w:rPr>
          <w:b/>
        </w:rPr>
        <w:t>ПОЛОЖЕНИЕ</w:t>
      </w:r>
      <w:bookmarkEnd w:id="1"/>
    </w:p>
    <w:p w14:paraId="335D0ED9" w14:textId="77777777" w:rsidR="001A7A95" w:rsidRPr="00400EE5" w:rsidRDefault="00425C76" w:rsidP="0075438A">
      <w:pPr>
        <w:jc w:val="center"/>
        <w:rPr>
          <w:b/>
          <w:sz w:val="28"/>
          <w:szCs w:val="28"/>
        </w:rPr>
      </w:pPr>
      <w:r w:rsidRPr="00400EE5">
        <w:rPr>
          <w:b/>
          <w:sz w:val="28"/>
          <w:szCs w:val="28"/>
        </w:rPr>
        <w:t xml:space="preserve">о программе </w:t>
      </w:r>
    </w:p>
    <w:p w14:paraId="140F641D" w14:textId="77777777" w:rsidR="006C767A" w:rsidRPr="00400EE5" w:rsidRDefault="006C767A" w:rsidP="00324255">
      <w:pPr>
        <w:jc w:val="center"/>
        <w:rPr>
          <w:b/>
          <w:sz w:val="28"/>
          <w:szCs w:val="28"/>
        </w:rPr>
      </w:pPr>
      <w:r w:rsidRPr="00400EE5">
        <w:rPr>
          <w:b/>
          <w:sz w:val="28"/>
          <w:szCs w:val="28"/>
        </w:rPr>
        <w:t>«Участник молодежного научно-инновационного конкурса»</w:t>
      </w:r>
    </w:p>
    <w:p w14:paraId="2D8078BD" w14:textId="77777777" w:rsidR="00324255" w:rsidRPr="00400EE5" w:rsidRDefault="001A7A95" w:rsidP="00324255">
      <w:pPr>
        <w:jc w:val="center"/>
        <w:rPr>
          <w:b/>
          <w:sz w:val="28"/>
          <w:szCs w:val="28"/>
        </w:rPr>
      </w:pPr>
      <w:r w:rsidRPr="00400EE5">
        <w:rPr>
          <w:b/>
          <w:sz w:val="28"/>
          <w:szCs w:val="28"/>
        </w:rPr>
        <w:t>(</w:t>
      </w:r>
      <w:r w:rsidR="005D28DE" w:rsidRPr="00400EE5">
        <w:rPr>
          <w:b/>
          <w:sz w:val="28"/>
          <w:szCs w:val="28"/>
        </w:rPr>
        <w:t>«</w:t>
      </w:r>
      <w:r w:rsidR="003B3A11" w:rsidRPr="00400EE5">
        <w:rPr>
          <w:b/>
          <w:sz w:val="28"/>
          <w:szCs w:val="28"/>
        </w:rPr>
        <w:t>УМНИК</w:t>
      </w:r>
      <w:r w:rsidR="005D28DE" w:rsidRPr="00400EE5">
        <w:rPr>
          <w:b/>
          <w:sz w:val="28"/>
          <w:szCs w:val="28"/>
        </w:rPr>
        <w:t>»</w:t>
      </w:r>
      <w:r w:rsidRPr="00400EE5">
        <w:rPr>
          <w:b/>
          <w:sz w:val="28"/>
          <w:szCs w:val="28"/>
        </w:rPr>
        <w:t>)</w:t>
      </w:r>
      <w:r w:rsidR="003F03C8" w:rsidRPr="00400EE5">
        <w:rPr>
          <w:b/>
          <w:sz w:val="28"/>
          <w:szCs w:val="28"/>
        </w:rPr>
        <w:t xml:space="preserve"> </w:t>
      </w:r>
    </w:p>
    <w:p w14:paraId="34A4BA16" w14:textId="77777777" w:rsidR="005D28DE" w:rsidRPr="00400EE5" w:rsidRDefault="005D28DE" w:rsidP="0075438A">
      <w:pPr>
        <w:jc w:val="center"/>
        <w:rPr>
          <w:sz w:val="28"/>
          <w:szCs w:val="28"/>
        </w:rPr>
      </w:pPr>
    </w:p>
    <w:p w14:paraId="2E83A626" w14:textId="77777777" w:rsidR="00583CFF" w:rsidRPr="00400EE5" w:rsidRDefault="00583CFF" w:rsidP="0075438A">
      <w:pPr>
        <w:jc w:val="center"/>
        <w:rPr>
          <w:sz w:val="28"/>
          <w:szCs w:val="28"/>
        </w:rPr>
      </w:pPr>
    </w:p>
    <w:p w14:paraId="0B89D693" w14:textId="77777777" w:rsidR="0075438A" w:rsidRPr="00400EE5" w:rsidRDefault="0075438A" w:rsidP="0075438A">
      <w:pPr>
        <w:pStyle w:val="ConsNonformat"/>
        <w:widowControl/>
        <w:jc w:val="both"/>
        <w:rPr>
          <w:rFonts w:ascii="Times New Roman" w:hAnsi="Times New Roman" w:cs="Times New Roman"/>
          <w:b/>
          <w:bCs/>
        </w:rPr>
      </w:pPr>
    </w:p>
    <w:p w14:paraId="41F985EA" w14:textId="77777777" w:rsidR="0075438A" w:rsidRPr="00400EE5" w:rsidRDefault="0075438A" w:rsidP="0075438A">
      <w:pPr>
        <w:jc w:val="center"/>
      </w:pPr>
    </w:p>
    <w:p w14:paraId="1C934AE9" w14:textId="77777777" w:rsidR="005A4C21" w:rsidRPr="00400EE5" w:rsidRDefault="005A4C21" w:rsidP="0075438A">
      <w:pPr>
        <w:jc w:val="center"/>
        <w:rPr>
          <w:b/>
        </w:rPr>
      </w:pPr>
    </w:p>
    <w:p w14:paraId="59AD8B82" w14:textId="77777777" w:rsidR="0075438A" w:rsidRPr="00400EE5" w:rsidRDefault="0075438A" w:rsidP="0075438A">
      <w:pPr>
        <w:jc w:val="center"/>
        <w:rPr>
          <w:b/>
        </w:rPr>
      </w:pPr>
    </w:p>
    <w:p w14:paraId="71CDE346" w14:textId="77777777" w:rsidR="0075438A" w:rsidRPr="00400EE5" w:rsidRDefault="0075438A" w:rsidP="0075438A">
      <w:pPr>
        <w:jc w:val="center"/>
        <w:rPr>
          <w:b/>
        </w:rPr>
      </w:pPr>
    </w:p>
    <w:p w14:paraId="0294E799" w14:textId="77777777" w:rsidR="0075438A" w:rsidRPr="00400EE5" w:rsidRDefault="0075438A" w:rsidP="0075438A">
      <w:pPr>
        <w:jc w:val="center"/>
        <w:rPr>
          <w:b/>
        </w:rPr>
      </w:pPr>
    </w:p>
    <w:p w14:paraId="2585931A" w14:textId="77777777" w:rsidR="0075438A" w:rsidRPr="00400EE5" w:rsidRDefault="0075438A" w:rsidP="0075438A">
      <w:pPr>
        <w:jc w:val="center"/>
        <w:rPr>
          <w:b/>
        </w:rPr>
      </w:pPr>
    </w:p>
    <w:p w14:paraId="106920F8" w14:textId="77777777" w:rsidR="00425C76" w:rsidRPr="00400EE5" w:rsidRDefault="00425C76" w:rsidP="0075438A">
      <w:pPr>
        <w:jc w:val="center"/>
        <w:rPr>
          <w:b/>
        </w:rPr>
      </w:pPr>
    </w:p>
    <w:p w14:paraId="2C229061" w14:textId="77777777" w:rsidR="00425C76" w:rsidRPr="00400EE5" w:rsidRDefault="00425C76" w:rsidP="0075438A">
      <w:pPr>
        <w:jc w:val="center"/>
        <w:rPr>
          <w:b/>
        </w:rPr>
      </w:pPr>
    </w:p>
    <w:p w14:paraId="45099B40" w14:textId="77777777" w:rsidR="00AC662D" w:rsidRPr="00400EE5" w:rsidRDefault="00AC662D" w:rsidP="0075438A">
      <w:pPr>
        <w:jc w:val="center"/>
        <w:rPr>
          <w:b/>
        </w:rPr>
      </w:pPr>
    </w:p>
    <w:p w14:paraId="1C95C111" w14:textId="77777777" w:rsidR="00AC662D" w:rsidRPr="00400EE5" w:rsidRDefault="00AC662D" w:rsidP="0075438A">
      <w:pPr>
        <w:jc w:val="center"/>
        <w:rPr>
          <w:b/>
        </w:rPr>
      </w:pPr>
    </w:p>
    <w:p w14:paraId="381C6259" w14:textId="77777777" w:rsidR="00AC662D" w:rsidRPr="00400EE5" w:rsidRDefault="00AC662D" w:rsidP="0075438A">
      <w:pPr>
        <w:jc w:val="center"/>
        <w:rPr>
          <w:b/>
        </w:rPr>
      </w:pPr>
    </w:p>
    <w:p w14:paraId="33F5BA83" w14:textId="77777777" w:rsidR="00425C76" w:rsidRPr="00400EE5" w:rsidRDefault="00425C76" w:rsidP="00425C76">
      <w:pPr>
        <w:keepNext/>
        <w:keepLines/>
        <w:widowControl w:val="0"/>
        <w:suppressLineNumbers/>
        <w:suppressAutoHyphens/>
        <w:spacing w:after="0"/>
        <w:jc w:val="center"/>
        <w:rPr>
          <w:bCs/>
          <w:sz w:val="28"/>
          <w:szCs w:val="28"/>
        </w:rPr>
      </w:pPr>
      <w:r w:rsidRPr="00400EE5">
        <w:rPr>
          <w:bCs/>
          <w:sz w:val="28"/>
          <w:szCs w:val="28"/>
        </w:rPr>
        <w:t xml:space="preserve">г. Москва </w:t>
      </w:r>
    </w:p>
    <w:p w14:paraId="750106AF" w14:textId="3AFF9F44" w:rsidR="0075438A" w:rsidRPr="00400EE5" w:rsidRDefault="00425C76" w:rsidP="00425C76">
      <w:pPr>
        <w:spacing w:after="0"/>
        <w:jc w:val="center"/>
        <w:rPr>
          <w:b/>
          <w:sz w:val="28"/>
          <w:szCs w:val="28"/>
        </w:rPr>
      </w:pPr>
      <w:r w:rsidRPr="00400EE5">
        <w:rPr>
          <w:bCs/>
          <w:sz w:val="28"/>
          <w:szCs w:val="28"/>
        </w:rPr>
        <w:t>20</w:t>
      </w:r>
      <w:r w:rsidR="006604A3" w:rsidRPr="00400EE5">
        <w:rPr>
          <w:bCs/>
          <w:sz w:val="28"/>
          <w:szCs w:val="28"/>
        </w:rPr>
        <w:t>2</w:t>
      </w:r>
      <w:r w:rsidR="004622C8" w:rsidRPr="004622C8">
        <w:rPr>
          <w:bCs/>
          <w:sz w:val="28"/>
          <w:szCs w:val="28"/>
        </w:rPr>
        <w:t>2</w:t>
      </w:r>
      <w:r w:rsidRPr="00400EE5">
        <w:rPr>
          <w:bCs/>
          <w:sz w:val="28"/>
          <w:szCs w:val="28"/>
        </w:rPr>
        <w:t xml:space="preserve"> год</w:t>
      </w:r>
    </w:p>
    <w:p w14:paraId="436A5246" w14:textId="77777777" w:rsidR="0075438A" w:rsidRPr="00400EE5" w:rsidRDefault="0075438A" w:rsidP="0075438A">
      <w:pPr>
        <w:keepNext/>
        <w:keepLines/>
        <w:widowControl w:val="0"/>
        <w:suppressLineNumbers/>
        <w:suppressAutoHyphens/>
        <w:jc w:val="center"/>
        <w:rPr>
          <w:b/>
          <w:sz w:val="28"/>
          <w:szCs w:val="28"/>
        </w:rPr>
        <w:sectPr w:rsidR="0075438A" w:rsidRPr="00400EE5" w:rsidSect="00606DD5">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14:paraId="60E31414" w14:textId="77777777" w:rsidR="0075438A" w:rsidRPr="00400EE5" w:rsidRDefault="0075438A" w:rsidP="00214BED">
      <w:pPr>
        <w:jc w:val="center"/>
        <w:rPr>
          <w:b/>
          <w:sz w:val="28"/>
          <w:szCs w:val="28"/>
        </w:rPr>
      </w:pPr>
      <w:r w:rsidRPr="00400EE5">
        <w:rPr>
          <w:b/>
          <w:sz w:val="28"/>
          <w:szCs w:val="28"/>
        </w:rPr>
        <w:lastRenderedPageBreak/>
        <w:t>СОДЕРЖАНИЕ</w:t>
      </w:r>
    </w:p>
    <w:p w14:paraId="02863C81" w14:textId="77777777" w:rsidR="00A61597" w:rsidRPr="00400EE5" w:rsidRDefault="00A61597" w:rsidP="00214BED">
      <w:pPr>
        <w:jc w:val="center"/>
        <w:rPr>
          <w:b/>
          <w:sz w:val="28"/>
          <w:szCs w:val="28"/>
        </w:rPr>
      </w:pPr>
    </w:p>
    <w:sdt>
      <w:sdtPr>
        <w:rPr>
          <w:rFonts w:eastAsia="Times New Roman"/>
          <w:b w:val="0"/>
          <w:bCs w:val="0"/>
          <w:caps w:val="0"/>
          <w:noProof w:val="0"/>
        </w:rPr>
        <w:id w:val="-1172570871"/>
      </w:sdtPr>
      <w:sdtContent>
        <w:p w14:paraId="6948F4B3" w14:textId="77777777" w:rsidR="00EB0FFB" w:rsidRPr="00400EE5" w:rsidRDefault="007603B4">
          <w:pPr>
            <w:pStyle w:val="10"/>
            <w:rPr>
              <w:rFonts w:asciiTheme="minorHAnsi" w:eastAsiaTheme="minorEastAsia" w:hAnsiTheme="minorHAnsi" w:cstheme="minorBidi"/>
              <w:b w:val="0"/>
              <w:bCs w:val="0"/>
              <w:caps w:val="0"/>
              <w:sz w:val="22"/>
              <w:szCs w:val="22"/>
            </w:rPr>
          </w:pPr>
          <w:r w:rsidRPr="00400EE5">
            <w:rPr>
              <w:rFonts w:asciiTheme="majorHAnsi" w:hAnsiTheme="majorHAnsi" w:cstheme="majorBidi"/>
              <w:sz w:val="28"/>
              <w:szCs w:val="28"/>
            </w:rPr>
            <w:fldChar w:fldCharType="begin"/>
          </w:r>
          <w:r w:rsidR="00F11A04" w:rsidRPr="00400EE5">
            <w:instrText xml:space="preserve"> TOC \o "1-3" \h \z \u </w:instrText>
          </w:r>
          <w:r w:rsidRPr="00400EE5">
            <w:rPr>
              <w:rFonts w:asciiTheme="majorHAnsi" w:hAnsiTheme="majorHAnsi" w:cstheme="majorBidi"/>
              <w:sz w:val="28"/>
              <w:szCs w:val="28"/>
            </w:rPr>
            <w:fldChar w:fldCharType="separate"/>
          </w:r>
          <w:hyperlink w:anchor="_Toc72330856" w:history="1">
            <w:r w:rsidR="00EB0FFB" w:rsidRPr="00400EE5">
              <w:rPr>
                <w:rStyle w:val="a8"/>
                <w:color w:val="auto"/>
              </w:rPr>
              <w:t>1. Общие положения</w:t>
            </w:r>
            <w:r w:rsidR="00EB0FFB" w:rsidRPr="00400EE5">
              <w:rPr>
                <w:webHidden/>
              </w:rPr>
              <w:tab/>
            </w:r>
            <w:r w:rsidR="00EB0FFB" w:rsidRPr="00400EE5">
              <w:rPr>
                <w:webHidden/>
              </w:rPr>
              <w:fldChar w:fldCharType="begin"/>
            </w:r>
            <w:r w:rsidR="00EB0FFB" w:rsidRPr="00400EE5">
              <w:rPr>
                <w:webHidden/>
              </w:rPr>
              <w:instrText xml:space="preserve"> PAGEREF _Toc72330856 \h </w:instrText>
            </w:r>
            <w:r w:rsidR="00EB0FFB" w:rsidRPr="00400EE5">
              <w:rPr>
                <w:webHidden/>
              </w:rPr>
            </w:r>
            <w:r w:rsidR="00EB0FFB" w:rsidRPr="00400EE5">
              <w:rPr>
                <w:webHidden/>
              </w:rPr>
              <w:fldChar w:fldCharType="separate"/>
            </w:r>
            <w:r w:rsidR="00E45E39" w:rsidRPr="00400EE5">
              <w:rPr>
                <w:webHidden/>
              </w:rPr>
              <w:t>3</w:t>
            </w:r>
            <w:r w:rsidR="00EB0FFB" w:rsidRPr="00400EE5">
              <w:rPr>
                <w:webHidden/>
              </w:rPr>
              <w:fldChar w:fldCharType="end"/>
            </w:r>
          </w:hyperlink>
        </w:p>
        <w:p w14:paraId="2EE05836" w14:textId="071F28A9" w:rsidR="00EB0FFB" w:rsidRPr="00400EE5" w:rsidRDefault="00F61425">
          <w:pPr>
            <w:pStyle w:val="10"/>
            <w:rPr>
              <w:rFonts w:asciiTheme="minorHAnsi" w:eastAsiaTheme="minorEastAsia" w:hAnsiTheme="minorHAnsi" w:cstheme="minorBidi"/>
              <w:b w:val="0"/>
              <w:bCs w:val="0"/>
              <w:caps w:val="0"/>
              <w:sz w:val="22"/>
              <w:szCs w:val="22"/>
            </w:rPr>
          </w:pPr>
          <w:hyperlink w:anchor="_Toc72330857" w:history="1">
            <w:r w:rsidR="00EB0FFB" w:rsidRPr="00400EE5">
              <w:rPr>
                <w:rStyle w:val="a8"/>
                <w:color w:val="auto"/>
              </w:rPr>
              <w:t>2. Участники конкурса и требования к представляемой информации</w:t>
            </w:r>
            <w:r w:rsidR="00EB0FFB" w:rsidRPr="00400EE5">
              <w:rPr>
                <w:webHidden/>
              </w:rPr>
              <w:tab/>
            </w:r>
            <w:r w:rsidR="00EB0FFB" w:rsidRPr="00400EE5">
              <w:rPr>
                <w:webHidden/>
              </w:rPr>
              <w:fldChar w:fldCharType="begin"/>
            </w:r>
            <w:r w:rsidR="00EB0FFB" w:rsidRPr="00400EE5">
              <w:rPr>
                <w:webHidden/>
              </w:rPr>
              <w:instrText xml:space="preserve"> PAGEREF _Toc72330857 \h </w:instrText>
            </w:r>
            <w:r w:rsidR="00EB0FFB" w:rsidRPr="00400EE5">
              <w:rPr>
                <w:webHidden/>
              </w:rPr>
            </w:r>
            <w:r w:rsidR="00EB0FFB" w:rsidRPr="00400EE5">
              <w:rPr>
                <w:webHidden/>
              </w:rPr>
              <w:fldChar w:fldCharType="separate"/>
            </w:r>
            <w:r w:rsidR="00E45E39" w:rsidRPr="00400EE5">
              <w:rPr>
                <w:webHidden/>
              </w:rPr>
              <w:t>3</w:t>
            </w:r>
            <w:r w:rsidR="00EB0FFB" w:rsidRPr="00400EE5">
              <w:rPr>
                <w:webHidden/>
              </w:rPr>
              <w:fldChar w:fldCharType="end"/>
            </w:r>
          </w:hyperlink>
        </w:p>
        <w:p w14:paraId="6FA4D9A5" w14:textId="77777777" w:rsidR="00EB0FFB" w:rsidRPr="00400EE5" w:rsidRDefault="00F61425">
          <w:pPr>
            <w:pStyle w:val="10"/>
            <w:rPr>
              <w:rFonts w:asciiTheme="minorHAnsi" w:eastAsiaTheme="minorEastAsia" w:hAnsiTheme="minorHAnsi" w:cstheme="minorBidi"/>
              <w:b w:val="0"/>
              <w:bCs w:val="0"/>
              <w:caps w:val="0"/>
              <w:sz w:val="22"/>
              <w:szCs w:val="22"/>
            </w:rPr>
          </w:pPr>
          <w:hyperlink w:anchor="_Toc72330858" w:history="1">
            <w:r w:rsidR="00EB0FFB" w:rsidRPr="00400EE5">
              <w:rPr>
                <w:rStyle w:val="a8"/>
                <w:color w:val="auto"/>
              </w:rPr>
              <w:t>3. Условия участия в конкурсе и порядок финансирования</w:t>
            </w:r>
            <w:r w:rsidR="00EB0FFB" w:rsidRPr="00400EE5">
              <w:rPr>
                <w:webHidden/>
              </w:rPr>
              <w:tab/>
            </w:r>
            <w:r w:rsidR="00EB0FFB" w:rsidRPr="00400EE5">
              <w:rPr>
                <w:webHidden/>
              </w:rPr>
              <w:fldChar w:fldCharType="begin"/>
            </w:r>
            <w:r w:rsidR="00EB0FFB" w:rsidRPr="00400EE5">
              <w:rPr>
                <w:webHidden/>
              </w:rPr>
              <w:instrText xml:space="preserve"> PAGEREF _Toc72330858 \h </w:instrText>
            </w:r>
            <w:r w:rsidR="00EB0FFB" w:rsidRPr="00400EE5">
              <w:rPr>
                <w:webHidden/>
              </w:rPr>
            </w:r>
            <w:r w:rsidR="00EB0FFB" w:rsidRPr="00400EE5">
              <w:rPr>
                <w:webHidden/>
              </w:rPr>
              <w:fldChar w:fldCharType="separate"/>
            </w:r>
            <w:r w:rsidR="00E45E39" w:rsidRPr="00400EE5">
              <w:rPr>
                <w:webHidden/>
              </w:rPr>
              <w:t>4</w:t>
            </w:r>
            <w:r w:rsidR="00EB0FFB" w:rsidRPr="00400EE5">
              <w:rPr>
                <w:webHidden/>
              </w:rPr>
              <w:fldChar w:fldCharType="end"/>
            </w:r>
          </w:hyperlink>
        </w:p>
        <w:p w14:paraId="223E7A77" w14:textId="77777777" w:rsidR="00EB0FFB" w:rsidRPr="00400EE5" w:rsidRDefault="00F61425">
          <w:pPr>
            <w:pStyle w:val="10"/>
            <w:rPr>
              <w:rFonts w:asciiTheme="minorHAnsi" w:eastAsiaTheme="minorEastAsia" w:hAnsiTheme="minorHAnsi" w:cstheme="minorBidi"/>
              <w:b w:val="0"/>
              <w:bCs w:val="0"/>
              <w:caps w:val="0"/>
              <w:sz w:val="22"/>
              <w:szCs w:val="22"/>
            </w:rPr>
          </w:pPr>
          <w:hyperlink w:anchor="_Toc72330859" w:history="1">
            <w:r w:rsidR="00EB0FFB" w:rsidRPr="00400EE5">
              <w:rPr>
                <w:rStyle w:val="a8"/>
                <w:color w:val="auto"/>
              </w:rPr>
              <w:t>4. Порядок рассмотрения заявок</w:t>
            </w:r>
            <w:r w:rsidR="00EB0FFB" w:rsidRPr="00400EE5">
              <w:rPr>
                <w:webHidden/>
              </w:rPr>
              <w:tab/>
            </w:r>
            <w:r w:rsidR="00EB0FFB" w:rsidRPr="00400EE5">
              <w:rPr>
                <w:webHidden/>
              </w:rPr>
              <w:fldChar w:fldCharType="begin"/>
            </w:r>
            <w:r w:rsidR="00EB0FFB" w:rsidRPr="00400EE5">
              <w:rPr>
                <w:webHidden/>
              </w:rPr>
              <w:instrText xml:space="preserve"> PAGEREF _Toc72330859 \h </w:instrText>
            </w:r>
            <w:r w:rsidR="00EB0FFB" w:rsidRPr="00400EE5">
              <w:rPr>
                <w:webHidden/>
              </w:rPr>
            </w:r>
            <w:r w:rsidR="00EB0FFB" w:rsidRPr="00400EE5">
              <w:rPr>
                <w:webHidden/>
              </w:rPr>
              <w:fldChar w:fldCharType="separate"/>
            </w:r>
            <w:r w:rsidR="00E45E39" w:rsidRPr="00400EE5">
              <w:rPr>
                <w:webHidden/>
              </w:rPr>
              <w:t>5</w:t>
            </w:r>
            <w:r w:rsidR="00EB0FFB" w:rsidRPr="00400EE5">
              <w:rPr>
                <w:webHidden/>
              </w:rPr>
              <w:fldChar w:fldCharType="end"/>
            </w:r>
          </w:hyperlink>
        </w:p>
        <w:p w14:paraId="51ECF3E2" w14:textId="77777777" w:rsidR="00EB0FFB" w:rsidRPr="00400EE5" w:rsidRDefault="00F61425">
          <w:pPr>
            <w:pStyle w:val="10"/>
            <w:rPr>
              <w:rFonts w:asciiTheme="minorHAnsi" w:eastAsiaTheme="minorEastAsia" w:hAnsiTheme="minorHAnsi" w:cstheme="minorBidi"/>
              <w:b w:val="0"/>
              <w:bCs w:val="0"/>
              <w:caps w:val="0"/>
              <w:sz w:val="22"/>
              <w:szCs w:val="22"/>
            </w:rPr>
          </w:pPr>
          <w:hyperlink w:anchor="_Toc72330860" w:history="1">
            <w:r w:rsidR="00EB0FFB" w:rsidRPr="00400EE5">
              <w:rPr>
                <w:rStyle w:val="a8"/>
                <w:color w:val="auto"/>
              </w:rPr>
              <w:t>5. Порядок и условия финансирования проектов</w:t>
            </w:r>
            <w:r w:rsidR="00EB0FFB" w:rsidRPr="00400EE5">
              <w:rPr>
                <w:webHidden/>
              </w:rPr>
              <w:tab/>
            </w:r>
            <w:r w:rsidR="00EB0FFB" w:rsidRPr="00400EE5">
              <w:rPr>
                <w:webHidden/>
              </w:rPr>
              <w:fldChar w:fldCharType="begin"/>
            </w:r>
            <w:r w:rsidR="00EB0FFB" w:rsidRPr="00400EE5">
              <w:rPr>
                <w:webHidden/>
              </w:rPr>
              <w:instrText xml:space="preserve"> PAGEREF _Toc72330860 \h </w:instrText>
            </w:r>
            <w:r w:rsidR="00EB0FFB" w:rsidRPr="00400EE5">
              <w:rPr>
                <w:webHidden/>
              </w:rPr>
            </w:r>
            <w:r w:rsidR="00EB0FFB" w:rsidRPr="00400EE5">
              <w:rPr>
                <w:webHidden/>
              </w:rPr>
              <w:fldChar w:fldCharType="separate"/>
            </w:r>
            <w:r w:rsidR="00E45E39" w:rsidRPr="00400EE5">
              <w:rPr>
                <w:webHidden/>
              </w:rPr>
              <w:t>7</w:t>
            </w:r>
            <w:r w:rsidR="00EB0FFB" w:rsidRPr="00400EE5">
              <w:rPr>
                <w:webHidden/>
              </w:rPr>
              <w:fldChar w:fldCharType="end"/>
            </w:r>
          </w:hyperlink>
        </w:p>
        <w:p w14:paraId="0A54F7FA" w14:textId="77777777" w:rsidR="00EB0FFB" w:rsidRPr="00400EE5" w:rsidRDefault="00F61425">
          <w:pPr>
            <w:pStyle w:val="10"/>
            <w:rPr>
              <w:rFonts w:asciiTheme="minorHAnsi" w:eastAsiaTheme="minorEastAsia" w:hAnsiTheme="minorHAnsi" w:cstheme="minorBidi"/>
              <w:b w:val="0"/>
              <w:bCs w:val="0"/>
              <w:caps w:val="0"/>
              <w:sz w:val="22"/>
              <w:szCs w:val="22"/>
            </w:rPr>
          </w:pPr>
          <w:hyperlink w:anchor="_Toc72330861" w:history="1">
            <w:r w:rsidR="00EB0FFB" w:rsidRPr="00400EE5">
              <w:rPr>
                <w:rStyle w:val="a8"/>
                <w:color w:val="auto"/>
              </w:rPr>
              <w:t>6. Порядок заключения договора с победителем конкурса</w:t>
            </w:r>
            <w:r w:rsidR="00EB0FFB" w:rsidRPr="00400EE5">
              <w:rPr>
                <w:webHidden/>
              </w:rPr>
              <w:tab/>
            </w:r>
            <w:r w:rsidR="00EB0FFB" w:rsidRPr="00400EE5">
              <w:rPr>
                <w:webHidden/>
              </w:rPr>
              <w:fldChar w:fldCharType="begin"/>
            </w:r>
            <w:r w:rsidR="00EB0FFB" w:rsidRPr="00400EE5">
              <w:rPr>
                <w:webHidden/>
              </w:rPr>
              <w:instrText xml:space="preserve"> PAGEREF _Toc72330861 \h </w:instrText>
            </w:r>
            <w:r w:rsidR="00EB0FFB" w:rsidRPr="00400EE5">
              <w:rPr>
                <w:webHidden/>
              </w:rPr>
            </w:r>
            <w:r w:rsidR="00EB0FFB" w:rsidRPr="00400EE5">
              <w:rPr>
                <w:webHidden/>
              </w:rPr>
              <w:fldChar w:fldCharType="separate"/>
            </w:r>
            <w:r w:rsidR="00E45E39" w:rsidRPr="00400EE5">
              <w:rPr>
                <w:webHidden/>
              </w:rPr>
              <w:t>9</w:t>
            </w:r>
            <w:r w:rsidR="00EB0FFB" w:rsidRPr="00400EE5">
              <w:rPr>
                <w:webHidden/>
              </w:rPr>
              <w:fldChar w:fldCharType="end"/>
            </w:r>
          </w:hyperlink>
        </w:p>
        <w:p w14:paraId="78B9E13F" w14:textId="77777777" w:rsidR="00EB0FFB" w:rsidRPr="00400EE5" w:rsidRDefault="00F61425">
          <w:pPr>
            <w:pStyle w:val="10"/>
            <w:rPr>
              <w:rFonts w:asciiTheme="minorHAnsi" w:eastAsiaTheme="minorEastAsia" w:hAnsiTheme="minorHAnsi" w:cstheme="minorBidi"/>
              <w:b w:val="0"/>
              <w:bCs w:val="0"/>
              <w:caps w:val="0"/>
              <w:sz w:val="22"/>
              <w:szCs w:val="22"/>
            </w:rPr>
          </w:pPr>
          <w:hyperlink w:anchor="_Toc72330862" w:history="1">
            <w:r w:rsidR="00EB0FFB" w:rsidRPr="00400EE5">
              <w:rPr>
                <w:rStyle w:val="a8"/>
                <w:color w:val="auto"/>
              </w:rPr>
              <w:t>ПРОЕКТ ДОГОВОРА И ФОРМЫ ОТЧЕТНОСТИ</w:t>
            </w:r>
            <w:r w:rsidR="00EB0FFB" w:rsidRPr="00400EE5">
              <w:rPr>
                <w:webHidden/>
              </w:rPr>
              <w:tab/>
            </w:r>
            <w:r w:rsidR="00EB0FFB" w:rsidRPr="00400EE5">
              <w:rPr>
                <w:webHidden/>
              </w:rPr>
              <w:fldChar w:fldCharType="begin"/>
            </w:r>
            <w:r w:rsidR="00EB0FFB" w:rsidRPr="00400EE5">
              <w:rPr>
                <w:webHidden/>
              </w:rPr>
              <w:instrText xml:space="preserve"> PAGEREF _Toc72330862 \h </w:instrText>
            </w:r>
            <w:r w:rsidR="00EB0FFB" w:rsidRPr="00400EE5">
              <w:rPr>
                <w:webHidden/>
              </w:rPr>
            </w:r>
            <w:r w:rsidR="00EB0FFB" w:rsidRPr="00400EE5">
              <w:rPr>
                <w:webHidden/>
              </w:rPr>
              <w:fldChar w:fldCharType="separate"/>
            </w:r>
            <w:r w:rsidR="00E45E39" w:rsidRPr="00400EE5">
              <w:rPr>
                <w:webHidden/>
              </w:rPr>
              <w:t>11</w:t>
            </w:r>
            <w:r w:rsidR="00EB0FFB" w:rsidRPr="00400EE5">
              <w:rPr>
                <w:webHidden/>
              </w:rPr>
              <w:fldChar w:fldCharType="end"/>
            </w:r>
          </w:hyperlink>
        </w:p>
        <w:p w14:paraId="0E032D45" w14:textId="57915CC4" w:rsidR="00EB0FFB" w:rsidRPr="00400EE5" w:rsidRDefault="00F61425">
          <w:pPr>
            <w:pStyle w:val="10"/>
            <w:rPr>
              <w:rFonts w:asciiTheme="minorHAnsi" w:eastAsiaTheme="minorEastAsia" w:hAnsiTheme="minorHAnsi" w:cstheme="minorBidi"/>
              <w:b w:val="0"/>
              <w:bCs w:val="0"/>
              <w:caps w:val="0"/>
              <w:sz w:val="22"/>
              <w:szCs w:val="22"/>
            </w:rPr>
          </w:pPr>
          <w:hyperlink w:anchor="_Toc72330863" w:history="1">
            <w:r w:rsidR="00EB0FFB" w:rsidRPr="00400EE5">
              <w:rPr>
                <w:rStyle w:val="a8"/>
                <w:color w:val="auto"/>
              </w:rPr>
              <w:t xml:space="preserve">РЕКОМЕНДАЦИИ к структуре и содержанию бизнес-плана </w:t>
            </w:r>
            <w:r w:rsidR="00624397" w:rsidRPr="00400EE5">
              <w:rPr>
                <w:rStyle w:val="a8"/>
                <w:color w:val="auto"/>
              </w:rPr>
              <w:br/>
            </w:r>
            <w:r w:rsidR="00EB0FFB" w:rsidRPr="00400EE5">
              <w:rPr>
                <w:rStyle w:val="a8"/>
                <w:color w:val="auto"/>
              </w:rPr>
              <w:t>проекта</w:t>
            </w:r>
            <w:r w:rsidR="00EB0FFB" w:rsidRPr="00400EE5">
              <w:rPr>
                <w:webHidden/>
              </w:rPr>
              <w:tab/>
              <w:t>…………………………………………………………………………………...</w:t>
            </w:r>
            <w:r w:rsidR="00EB0FFB" w:rsidRPr="00400EE5">
              <w:rPr>
                <w:webHidden/>
              </w:rPr>
              <w:tab/>
            </w:r>
            <w:r w:rsidR="00EB0FFB" w:rsidRPr="00400EE5">
              <w:rPr>
                <w:webHidden/>
              </w:rPr>
              <w:fldChar w:fldCharType="begin"/>
            </w:r>
            <w:r w:rsidR="00EB0FFB" w:rsidRPr="00400EE5">
              <w:rPr>
                <w:webHidden/>
              </w:rPr>
              <w:instrText xml:space="preserve"> PAGEREF _Toc72330863 \h </w:instrText>
            </w:r>
            <w:r w:rsidR="00EB0FFB" w:rsidRPr="00400EE5">
              <w:rPr>
                <w:webHidden/>
              </w:rPr>
            </w:r>
            <w:r w:rsidR="00EB0FFB" w:rsidRPr="00400EE5">
              <w:rPr>
                <w:webHidden/>
              </w:rPr>
              <w:fldChar w:fldCharType="separate"/>
            </w:r>
            <w:r w:rsidR="00E45E39" w:rsidRPr="00400EE5">
              <w:rPr>
                <w:webHidden/>
              </w:rPr>
              <w:t>25</w:t>
            </w:r>
            <w:r w:rsidR="00EB0FFB" w:rsidRPr="00400EE5">
              <w:rPr>
                <w:webHidden/>
              </w:rPr>
              <w:fldChar w:fldCharType="end"/>
            </w:r>
          </w:hyperlink>
        </w:p>
        <w:p w14:paraId="2AEC5B74" w14:textId="77777777" w:rsidR="00EB0FFB" w:rsidRPr="00400EE5" w:rsidRDefault="00F61425">
          <w:pPr>
            <w:pStyle w:val="10"/>
            <w:rPr>
              <w:rFonts w:asciiTheme="minorHAnsi" w:eastAsiaTheme="minorEastAsia" w:hAnsiTheme="minorHAnsi" w:cstheme="minorBidi"/>
              <w:b w:val="0"/>
              <w:bCs w:val="0"/>
              <w:caps w:val="0"/>
              <w:sz w:val="22"/>
              <w:szCs w:val="22"/>
            </w:rPr>
          </w:pPr>
          <w:hyperlink w:anchor="_Toc72330864" w:history="1">
            <w:r w:rsidR="00EB0FFB" w:rsidRPr="00400EE5">
              <w:rPr>
                <w:rStyle w:val="a8"/>
                <w:iCs/>
                <w:color w:val="auto"/>
              </w:rPr>
              <w:t>РЕКОМЕНДАЦИИ</w:t>
            </w:r>
            <w:r w:rsidR="00EB0FFB" w:rsidRPr="00400EE5">
              <w:rPr>
                <w:rStyle w:val="a8"/>
                <w:color w:val="auto"/>
              </w:rPr>
              <w:t xml:space="preserve"> к структуре и содержанию дорожной карты развития проекта</w:t>
            </w:r>
            <w:r w:rsidR="00EB0FFB" w:rsidRPr="00400EE5">
              <w:rPr>
                <w:webHidden/>
              </w:rPr>
              <w:tab/>
            </w:r>
            <w:r w:rsidR="00EB0FFB" w:rsidRPr="00400EE5">
              <w:rPr>
                <w:webHidden/>
              </w:rPr>
              <w:fldChar w:fldCharType="begin"/>
            </w:r>
            <w:r w:rsidR="00EB0FFB" w:rsidRPr="00400EE5">
              <w:rPr>
                <w:webHidden/>
              </w:rPr>
              <w:instrText xml:space="preserve"> PAGEREF _Toc72330864 \h </w:instrText>
            </w:r>
            <w:r w:rsidR="00EB0FFB" w:rsidRPr="00400EE5">
              <w:rPr>
                <w:webHidden/>
              </w:rPr>
            </w:r>
            <w:r w:rsidR="00EB0FFB" w:rsidRPr="00400EE5">
              <w:rPr>
                <w:webHidden/>
              </w:rPr>
              <w:fldChar w:fldCharType="separate"/>
            </w:r>
            <w:r w:rsidR="00E45E39" w:rsidRPr="00400EE5">
              <w:rPr>
                <w:webHidden/>
              </w:rPr>
              <w:t>27</w:t>
            </w:r>
            <w:r w:rsidR="00EB0FFB" w:rsidRPr="00400EE5">
              <w:rPr>
                <w:webHidden/>
              </w:rPr>
              <w:fldChar w:fldCharType="end"/>
            </w:r>
          </w:hyperlink>
        </w:p>
        <w:p w14:paraId="487D2B23" w14:textId="4CAB02A5" w:rsidR="00EB0FFB" w:rsidRPr="00400EE5" w:rsidRDefault="00F61425">
          <w:pPr>
            <w:pStyle w:val="10"/>
            <w:rPr>
              <w:rFonts w:asciiTheme="minorHAnsi" w:eastAsiaTheme="minorEastAsia" w:hAnsiTheme="minorHAnsi" w:cstheme="minorBidi"/>
              <w:b w:val="0"/>
              <w:bCs w:val="0"/>
              <w:caps w:val="0"/>
              <w:sz w:val="22"/>
              <w:szCs w:val="22"/>
            </w:rPr>
          </w:pPr>
          <w:hyperlink w:anchor="_Toc72330865" w:history="1">
            <w:r w:rsidR="00EB0FFB" w:rsidRPr="00400EE5">
              <w:rPr>
                <w:rStyle w:val="a8"/>
                <w:color w:val="auto"/>
              </w:rPr>
              <w:t xml:space="preserve">КРИТЕРИИ оценки заявок на участие в конкурсе и их </w:t>
            </w:r>
            <w:r w:rsidR="00624397" w:rsidRPr="00400EE5">
              <w:rPr>
                <w:rStyle w:val="a8"/>
                <w:color w:val="auto"/>
              </w:rPr>
              <w:br/>
            </w:r>
            <w:r w:rsidR="00EB0FFB" w:rsidRPr="00400EE5">
              <w:rPr>
                <w:rStyle w:val="a8"/>
                <w:color w:val="auto"/>
              </w:rPr>
              <w:t>значимость</w:t>
            </w:r>
            <w:r w:rsidR="00EB0FFB" w:rsidRPr="00400EE5">
              <w:rPr>
                <w:webHidden/>
              </w:rPr>
              <w:tab/>
            </w:r>
            <w:r w:rsidR="00EB0FFB" w:rsidRPr="00400EE5">
              <w:rPr>
                <w:webHidden/>
              </w:rPr>
              <w:fldChar w:fldCharType="begin"/>
            </w:r>
            <w:r w:rsidR="00EB0FFB" w:rsidRPr="00400EE5">
              <w:rPr>
                <w:webHidden/>
              </w:rPr>
              <w:instrText xml:space="preserve"> PAGEREF _Toc72330865 \h </w:instrText>
            </w:r>
            <w:r w:rsidR="00EB0FFB" w:rsidRPr="00400EE5">
              <w:rPr>
                <w:webHidden/>
              </w:rPr>
            </w:r>
            <w:r w:rsidR="00EB0FFB" w:rsidRPr="00400EE5">
              <w:rPr>
                <w:webHidden/>
              </w:rPr>
              <w:fldChar w:fldCharType="separate"/>
            </w:r>
            <w:r w:rsidR="00E45E39" w:rsidRPr="00400EE5">
              <w:rPr>
                <w:webHidden/>
              </w:rPr>
              <w:t>29</w:t>
            </w:r>
            <w:r w:rsidR="00EB0FFB" w:rsidRPr="00400EE5">
              <w:rPr>
                <w:webHidden/>
              </w:rPr>
              <w:fldChar w:fldCharType="end"/>
            </w:r>
          </w:hyperlink>
        </w:p>
        <w:p w14:paraId="04ECA7D3" w14:textId="77777777" w:rsidR="00EB0FFB" w:rsidRPr="00400EE5" w:rsidRDefault="00F61425">
          <w:pPr>
            <w:pStyle w:val="10"/>
            <w:rPr>
              <w:rFonts w:asciiTheme="minorHAnsi" w:eastAsiaTheme="minorEastAsia" w:hAnsiTheme="minorHAnsi" w:cstheme="minorBidi"/>
              <w:b w:val="0"/>
              <w:bCs w:val="0"/>
              <w:caps w:val="0"/>
              <w:sz w:val="22"/>
              <w:szCs w:val="22"/>
            </w:rPr>
          </w:pPr>
          <w:hyperlink w:anchor="_Toc72330866" w:history="1">
            <w:r w:rsidR="00EB0FFB" w:rsidRPr="00400EE5">
              <w:rPr>
                <w:rStyle w:val="a8"/>
                <w:color w:val="auto"/>
              </w:rPr>
              <w:t>ПРАВИЛА учета материалов и информации о взаимодействии заявителя с институтом инновационного развития, принимаемые к учету Фондом при оценке проектов</w:t>
            </w:r>
            <w:r w:rsidR="00EB0FFB" w:rsidRPr="00400EE5">
              <w:rPr>
                <w:webHidden/>
              </w:rPr>
              <w:tab/>
            </w:r>
            <w:r w:rsidR="00EB0FFB" w:rsidRPr="00400EE5">
              <w:rPr>
                <w:webHidden/>
              </w:rPr>
              <w:fldChar w:fldCharType="begin"/>
            </w:r>
            <w:r w:rsidR="00EB0FFB" w:rsidRPr="00400EE5">
              <w:rPr>
                <w:webHidden/>
              </w:rPr>
              <w:instrText xml:space="preserve"> PAGEREF _Toc72330866 \h </w:instrText>
            </w:r>
            <w:r w:rsidR="00EB0FFB" w:rsidRPr="00400EE5">
              <w:rPr>
                <w:webHidden/>
              </w:rPr>
            </w:r>
            <w:r w:rsidR="00EB0FFB" w:rsidRPr="00400EE5">
              <w:rPr>
                <w:webHidden/>
              </w:rPr>
              <w:fldChar w:fldCharType="separate"/>
            </w:r>
            <w:r w:rsidR="00E45E39" w:rsidRPr="00400EE5">
              <w:rPr>
                <w:webHidden/>
              </w:rPr>
              <w:t>31</w:t>
            </w:r>
            <w:r w:rsidR="00EB0FFB" w:rsidRPr="00400EE5">
              <w:rPr>
                <w:webHidden/>
              </w:rPr>
              <w:fldChar w:fldCharType="end"/>
            </w:r>
          </w:hyperlink>
        </w:p>
        <w:p w14:paraId="05EEEF6C" w14:textId="77777777" w:rsidR="00EB0FFB" w:rsidRPr="00400EE5" w:rsidRDefault="00F61425">
          <w:pPr>
            <w:pStyle w:val="10"/>
            <w:rPr>
              <w:rFonts w:asciiTheme="minorHAnsi" w:eastAsiaTheme="minorEastAsia" w:hAnsiTheme="minorHAnsi" w:cstheme="minorBidi"/>
              <w:b w:val="0"/>
              <w:bCs w:val="0"/>
              <w:caps w:val="0"/>
              <w:sz w:val="22"/>
              <w:szCs w:val="22"/>
            </w:rPr>
          </w:pPr>
          <w:hyperlink w:anchor="_Toc72330867" w:history="1">
            <w:r w:rsidR="00EB0FFB" w:rsidRPr="00400EE5">
              <w:rPr>
                <w:rStyle w:val="a8"/>
                <w:color w:val="auto"/>
              </w:rPr>
              <w:t>ДОГОВОР 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EB0FFB" w:rsidRPr="00400EE5">
              <w:rPr>
                <w:webHidden/>
              </w:rPr>
              <w:tab/>
            </w:r>
            <w:r w:rsidR="00EB0FFB" w:rsidRPr="00400EE5">
              <w:rPr>
                <w:webHidden/>
              </w:rPr>
              <w:fldChar w:fldCharType="begin"/>
            </w:r>
            <w:r w:rsidR="00EB0FFB" w:rsidRPr="00400EE5">
              <w:rPr>
                <w:webHidden/>
              </w:rPr>
              <w:instrText xml:space="preserve"> PAGEREF _Toc72330867 \h </w:instrText>
            </w:r>
            <w:r w:rsidR="00EB0FFB" w:rsidRPr="00400EE5">
              <w:rPr>
                <w:webHidden/>
              </w:rPr>
            </w:r>
            <w:r w:rsidR="00EB0FFB" w:rsidRPr="00400EE5">
              <w:rPr>
                <w:webHidden/>
              </w:rPr>
              <w:fldChar w:fldCharType="separate"/>
            </w:r>
            <w:r w:rsidR="00E45E39" w:rsidRPr="00400EE5">
              <w:rPr>
                <w:webHidden/>
              </w:rPr>
              <w:t>34</w:t>
            </w:r>
            <w:r w:rsidR="00EB0FFB" w:rsidRPr="00400EE5">
              <w:rPr>
                <w:webHidden/>
              </w:rPr>
              <w:fldChar w:fldCharType="end"/>
            </w:r>
          </w:hyperlink>
        </w:p>
        <w:p w14:paraId="38EC220E" w14:textId="77777777" w:rsidR="00F11A04" w:rsidRPr="00400EE5" w:rsidRDefault="007603B4" w:rsidP="00611C0C">
          <w:pPr>
            <w:spacing w:line="276" w:lineRule="auto"/>
          </w:pPr>
          <w:r w:rsidRPr="00400EE5">
            <w:rPr>
              <w:b/>
              <w:bCs/>
            </w:rPr>
            <w:fldChar w:fldCharType="end"/>
          </w:r>
        </w:p>
      </w:sdtContent>
    </w:sdt>
    <w:p w14:paraId="55E3426F" w14:textId="77777777" w:rsidR="003344B7" w:rsidRPr="00400EE5" w:rsidRDefault="003344B7" w:rsidP="007E0A14">
      <w:pPr>
        <w:spacing w:after="0" w:line="360" w:lineRule="auto"/>
        <w:ind w:left="4111"/>
        <w:jc w:val="center"/>
      </w:pPr>
      <w:r w:rsidRPr="00400EE5">
        <w:br w:type="page"/>
      </w:r>
    </w:p>
    <w:p w14:paraId="0A7883E1" w14:textId="77777777" w:rsidR="0075438A" w:rsidRPr="00400EE5" w:rsidRDefault="00370437" w:rsidP="00B40A13">
      <w:pPr>
        <w:pStyle w:val="1"/>
        <w:rPr>
          <w:lang w:val="ru-RU"/>
        </w:rPr>
      </w:pPr>
      <w:bookmarkStart w:id="2" w:name="_Toc72330856"/>
      <w:r w:rsidRPr="00400EE5">
        <w:lastRenderedPageBreak/>
        <w:t>1.</w:t>
      </w:r>
      <w:r w:rsidRPr="00400EE5">
        <w:rPr>
          <w:lang w:val="ru-RU"/>
        </w:rPr>
        <w:t> </w:t>
      </w:r>
      <w:r w:rsidR="0075438A" w:rsidRPr="00400EE5">
        <w:t>Общие положения</w:t>
      </w:r>
      <w:bookmarkEnd w:id="2"/>
    </w:p>
    <w:p w14:paraId="4C680343" w14:textId="77777777" w:rsidR="005C34F8" w:rsidRPr="00400EE5" w:rsidRDefault="0075438A" w:rsidP="004B290C">
      <w:pPr>
        <w:spacing w:after="0" w:line="276" w:lineRule="auto"/>
        <w:ind w:firstLine="567"/>
      </w:pPr>
      <w:r w:rsidRPr="00400EE5">
        <w:t>1.1.</w:t>
      </w:r>
      <w:r w:rsidR="008D1D15" w:rsidRPr="00400EE5">
        <w:t> </w:t>
      </w:r>
      <w:r w:rsidR="005C34F8" w:rsidRPr="00400EE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w:t>
      </w:r>
      <w:r w:rsidR="00675143" w:rsidRPr="00400EE5">
        <w:t xml:space="preserve">(далее – грантополучатель) </w:t>
      </w:r>
      <w:r w:rsidR="005C34F8" w:rsidRPr="00400EE5">
        <w:t xml:space="preserve">на </w:t>
      </w:r>
      <w:r w:rsidR="00675143" w:rsidRPr="00400EE5">
        <w:t xml:space="preserve">финансовое </w:t>
      </w:r>
      <w:r w:rsidR="005C34F8" w:rsidRPr="00400EE5">
        <w:t xml:space="preserve">обеспечение выполнения научно-исследовательских работ (далее – НИР) в рамках реализации инновационных проектов. </w:t>
      </w:r>
    </w:p>
    <w:p w14:paraId="4D5207D7" w14:textId="77777777" w:rsidR="004B290C" w:rsidRPr="00400EE5" w:rsidRDefault="00E15D24" w:rsidP="004B290C">
      <w:pPr>
        <w:spacing w:after="0" w:line="276" w:lineRule="auto"/>
        <w:ind w:firstLine="567"/>
      </w:pPr>
      <w:r w:rsidRPr="00400EE5">
        <w:t>1.2.</w:t>
      </w:r>
      <w:r w:rsidR="008D1D15" w:rsidRPr="00400EE5">
        <w:t> </w:t>
      </w:r>
      <w:r w:rsidRPr="00400EE5">
        <w:t xml:space="preserve">Под инновационными проектами в контексте настоящего Положения (далее </w:t>
      </w:r>
      <w:r w:rsidR="003422C8" w:rsidRPr="00400EE5">
        <w:t>– п</w:t>
      </w:r>
      <w:r w:rsidRPr="00400EE5">
        <w:t>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w:t>
      </w:r>
      <w:r w:rsidR="00F32363" w:rsidRPr="00400EE5">
        <w:t>ральным законом от </w:t>
      </w:r>
      <w:r w:rsidR="001728AF" w:rsidRPr="00400EE5">
        <w:t>23.08.1996 № </w:t>
      </w:r>
      <w:r w:rsidRPr="00400EE5">
        <w:t>127-ФЗ</w:t>
      </w:r>
      <w:r w:rsidR="001728AF" w:rsidRPr="00400EE5">
        <w:t xml:space="preserve"> «О науке и государственной научно-технической политике»</w:t>
      </w:r>
      <w:r w:rsidRPr="00400EE5">
        <w:t xml:space="preserve">). </w:t>
      </w:r>
    </w:p>
    <w:p w14:paraId="5F03AF86" w14:textId="77777777" w:rsidR="00830DA3" w:rsidRPr="00400EE5" w:rsidRDefault="00E15D24" w:rsidP="00830DA3">
      <w:pPr>
        <w:spacing w:after="0" w:line="276" w:lineRule="auto"/>
        <w:ind w:firstLine="567"/>
      </w:pPr>
      <w:r w:rsidRPr="00400EE5">
        <w:t>1.3.</w:t>
      </w:r>
      <w:r w:rsidR="008D1D15" w:rsidRPr="00400EE5">
        <w:t> </w:t>
      </w:r>
      <w:r w:rsidRPr="00400EE5">
        <w:t xml:space="preserve">Целью программы </w:t>
      </w:r>
      <w:r w:rsidR="009209B2" w:rsidRPr="00400EE5">
        <w:t>«УМНИК»</w:t>
      </w:r>
      <w:r w:rsidRPr="00400EE5">
        <w:t xml:space="preserve"> (далее – Прог</w:t>
      </w:r>
      <w:r w:rsidR="00830DA3" w:rsidRPr="00400EE5">
        <w:t xml:space="preserve">рамма) является поддержка </w:t>
      </w:r>
      <w:r w:rsidR="006C767A" w:rsidRPr="00400EE5">
        <w:t>молодых уч</w:t>
      </w:r>
      <w:r w:rsidR="00E64301" w:rsidRPr="00400EE5">
        <w:t>е</w:t>
      </w:r>
      <w:r w:rsidR="006C767A" w:rsidRPr="00400EE5">
        <w:t xml:space="preserve">ных, стремящихся </w:t>
      </w:r>
      <w:r w:rsidR="00830DA3" w:rsidRPr="00400EE5">
        <w:t xml:space="preserve">реализоваться через инновационную деятельность, и стимулирование массового участия </w:t>
      </w:r>
      <w:r w:rsidR="001728AF" w:rsidRPr="00400EE5">
        <w:t>молод</w:t>
      </w:r>
      <w:r w:rsidR="00E64301" w:rsidRPr="00400EE5">
        <w:t>е</w:t>
      </w:r>
      <w:r w:rsidR="001728AF" w:rsidRPr="00400EE5">
        <w:t xml:space="preserve">жи </w:t>
      </w:r>
      <w:r w:rsidR="00830DA3" w:rsidRPr="00400EE5">
        <w:t>в научно-технической</w:t>
      </w:r>
      <w:r w:rsidR="00957665" w:rsidRPr="00400EE5">
        <w:t xml:space="preserve"> и инновационной деятельности, </w:t>
      </w:r>
      <w:r w:rsidR="00830DA3" w:rsidRPr="00400EE5">
        <w:t xml:space="preserve">а также стимулирование молодых </w:t>
      </w:r>
      <w:r w:rsidR="001728AF" w:rsidRPr="00400EE5">
        <w:t>уч</w:t>
      </w:r>
      <w:r w:rsidR="00E64301" w:rsidRPr="00400EE5">
        <w:t>е</w:t>
      </w:r>
      <w:r w:rsidR="001728AF" w:rsidRPr="00400EE5">
        <w:t xml:space="preserve">ных </w:t>
      </w:r>
      <w:r w:rsidR="00830DA3" w:rsidRPr="00400EE5">
        <w:t>и специалистов к созданию малых инновационных предприятий, необходимых для коммерциализации результатов научных разработок.</w:t>
      </w:r>
    </w:p>
    <w:p w14:paraId="2B71A184" w14:textId="77777777" w:rsidR="00E15D24" w:rsidRPr="00400EE5" w:rsidRDefault="00370437" w:rsidP="00830DA3">
      <w:pPr>
        <w:spacing w:after="0" w:line="276" w:lineRule="auto"/>
        <w:ind w:firstLine="567"/>
      </w:pPr>
      <w:r w:rsidRPr="00400EE5">
        <w:t>1.4. </w:t>
      </w:r>
      <w:r w:rsidR="00E15D24" w:rsidRPr="00400EE5">
        <w:t xml:space="preserve">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w:t>
      </w:r>
      <w:r w:rsidR="00DC026F" w:rsidRPr="00400EE5">
        <w:t>конкурсного</w:t>
      </w:r>
      <w:r w:rsidR="00675143" w:rsidRPr="00400EE5">
        <w:t xml:space="preserve"> отбора</w:t>
      </w:r>
      <w:r w:rsidR="00DC026F" w:rsidRPr="00400EE5">
        <w:t xml:space="preserve"> </w:t>
      </w:r>
      <w:r w:rsidR="00E15D24" w:rsidRPr="00400EE5">
        <w:t xml:space="preserve">(далее – конкурс). </w:t>
      </w:r>
    </w:p>
    <w:p w14:paraId="414E05C4" w14:textId="4C74B5D0" w:rsidR="00675143" w:rsidRPr="00400EE5" w:rsidRDefault="00675143" w:rsidP="00675143">
      <w:pPr>
        <w:spacing w:after="0" w:line="276" w:lineRule="auto"/>
        <w:ind w:firstLine="567"/>
      </w:pPr>
      <w:r w:rsidRPr="00400EE5">
        <w:t>1.5. Финансирование проектов реализуется в соответствии с договором (соглашением) о предоставлении гранта на выполнение НИР и оценку перспектив коммерческого использования результатов</w:t>
      </w:r>
      <w:r w:rsidR="0059524E" w:rsidRPr="00400EE5">
        <w:t xml:space="preserve"> НИР (далее – Работы)</w:t>
      </w:r>
      <w:r w:rsidRPr="00400EE5">
        <w:t xml:space="preserve"> в рамках реализации проекта (далее – договор) в соответствии с </w:t>
      </w:r>
      <w:hyperlink w:anchor="_ПРОЕКТ_ДОГОВОРА" w:history="1">
        <w:r w:rsidR="00EB0FFB" w:rsidRPr="00767425">
          <w:rPr>
            <w:rStyle w:val="a8"/>
          </w:rPr>
          <w:t>П</w:t>
        </w:r>
        <w:r w:rsidRPr="00767425">
          <w:rPr>
            <w:rStyle w:val="a8"/>
          </w:rPr>
          <w:t>риложением № </w:t>
        </w:r>
        <w:r w:rsidR="00F32363" w:rsidRPr="00767425">
          <w:rPr>
            <w:rStyle w:val="a8"/>
          </w:rPr>
          <w:t>1</w:t>
        </w:r>
      </w:hyperlink>
      <w:r w:rsidRPr="00400EE5">
        <w:t xml:space="preserve"> настоящего Положения.</w:t>
      </w:r>
    </w:p>
    <w:p w14:paraId="69400E9C" w14:textId="77777777" w:rsidR="00E15D24" w:rsidRPr="00400EE5" w:rsidRDefault="00E15D24" w:rsidP="00E15D24">
      <w:pPr>
        <w:spacing w:after="0" w:line="276" w:lineRule="auto"/>
        <w:ind w:firstLine="567"/>
      </w:pPr>
      <w:r w:rsidRPr="00400EE5">
        <w:t>1.</w:t>
      </w:r>
      <w:r w:rsidR="00DC026F" w:rsidRPr="00400EE5">
        <w:t>6</w:t>
      </w:r>
      <w:r w:rsidRPr="00400EE5">
        <w:t>.</w:t>
      </w:r>
      <w:r w:rsidR="00370437" w:rsidRPr="00400EE5">
        <w:t> </w:t>
      </w:r>
      <w:r w:rsidRPr="00400EE5">
        <w:t>В рамках Программы отбираются проекты по следующим тематическим направлениям:</w:t>
      </w:r>
    </w:p>
    <w:p w14:paraId="597D71C7" w14:textId="77777777" w:rsidR="00E15D24" w:rsidRPr="00400EE5" w:rsidRDefault="00E15D24" w:rsidP="00581440">
      <w:pPr>
        <w:pStyle w:val="af"/>
        <w:numPr>
          <w:ilvl w:val="0"/>
          <w:numId w:val="14"/>
        </w:numPr>
        <w:spacing w:after="0" w:line="276" w:lineRule="auto"/>
        <w:ind w:left="993" w:hanging="426"/>
      </w:pPr>
      <w:r w:rsidRPr="00400EE5">
        <w:t xml:space="preserve">Н1. </w:t>
      </w:r>
      <w:r w:rsidR="00595653" w:rsidRPr="00400EE5">
        <w:t>Цифровые</w:t>
      </w:r>
      <w:r w:rsidRPr="00400EE5">
        <w:t xml:space="preserve"> технологии;</w:t>
      </w:r>
    </w:p>
    <w:p w14:paraId="3C82C9D7" w14:textId="77777777" w:rsidR="00E15D24" w:rsidRPr="00400EE5" w:rsidRDefault="00595653" w:rsidP="00581440">
      <w:pPr>
        <w:pStyle w:val="af"/>
        <w:numPr>
          <w:ilvl w:val="0"/>
          <w:numId w:val="14"/>
        </w:numPr>
        <w:spacing w:after="0" w:line="276" w:lineRule="auto"/>
        <w:ind w:left="993" w:hanging="426"/>
      </w:pPr>
      <w:r w:rsidRPr="00400EE5">
        <w:t>Н2. Медицина и технологии здоровьесбережения</w:t>
      </w:r>
      <w:r w:rsidR="00E15D24" w:rsidRPr="00400EE5">
        <w:t>;</w:t>
      </w:r>
    </w:p>
    <w:p w14:paraId="00862230" w14:textId="77777777" w:rsidR="00E15D24" w:rsidRPr="00400EE5" w:rsidRDefault="00595653" w:rsidP="00581440">
      <w:pPr>
        <w:pStyle w:val="af"/>
        <w:numPr>
          <w:ilvl w:val="0"/>
          <w:numId w:val="14"/>
        </w:numPr>
        <w:spacing w:after="0" w:line="276" w:lineRule="auto"/>
        <w:ind w:left="993" w:hanging="426"/>
      </w:pPr>
      <w:r w:rsidRPr="00400EE5">
        <w:t>Н3. Нов</w:t>
      </w:r>
      <w:r w:rsidR="00E15D24" w:rsidRPr="00400EE5">
        <w:t>ые ма</w:t>
      </w:r>
      <w:r w:rsidRPr="00400EE5">
        <w:t>териалы и химические технологии</w:t>
      </w:r>
      <w:r w:rsidR="00E15D24" w:rsidRPr="00400EE5">
        <w:t>;</w:t>
      </w:r>
    </w:p>
    <w:p w14:paraId="34DA4030" w14:textId="77777777" w:rsidR="00E15D24" w:rsidRPr="00400EE5" w:rsidRDefault="00E15D24" w:rsidP="00581440">
      <w:pPr>
        <w:pStyle w:val="af"/>
        <w:numPr>
          <w:ilvl w:val="0"/>
          <w:numId w:val="14"/>
        </w:numPr>
        <w:spacing w:after="0" w:line="276" w:lineRule="auto"/>
        <w:ind w:left="993" w:hanging="426"/>
      </w:pPr>
      <w:r w:rsidRPr="00400EE5">
        <w:t xml:space="preserve">Н4. Новые приборы и </w:t>
      </w:r>
      <w:r w:rsidR="00595653" w:rsidRPr="00400EE5">
        <w:t>интеллектуальные производственные технологии</w:t>
      </w:r>
      <w:r w:rsidRPr="00400EE5">
        <w:t>;</w:t>
      </w:r>
    </w:p>
    <w:p w14:paraId="33DD467C" w14:textId="77777777" w:rsidR="00C60C34" w:rsidRPr="00400EE5" w:rsidRDefault="00595653" w:rsidP="00581440">
      <w:pPr>
        <w:pStyle w:val="af"/>
        <w:numPr>
          <w:ilvl w:val="0"/>
          <w:numId w:val="14"/>
        </w:numPr>
        <w:spacing w:after="0" w:line="276" w:lineRule="auto"/>
        <w:ind w:left="993" w:hanging="426"/>
      </w:pPr>
      <w:r w:rsidRPr="00400EE5">
        <w:t>Н5. Биотехнологии;</w:t>
      </w:r>
    </w:p>
    <w:p w14:paraId="4AE5C83E" w14:textId="3BA80797" w:rsidR="00595653" w:rsidRDefault="00595653" w:rsidP="00581440">
      <w:pPr>
        <w:pStyle w:val="af"/>
        <w:numPr>
          <w:ilvl w:val="0"/>
          <w:numId w:val="14"/>
        </w:numPr>
        <w:spacing w:after="0" w:line="276" w:lineRule="auto"/>
        <w:ind w:left="993" w:hanging="426"/>
      </w:pPr>
      <w:r w:rsidRPr="00400EE5">
        <w:t>Н6</w:t>
      </w:r>
      <w:r w:rsidR="00BC79CB">
        <w:t>. Ресурсосберегающая энергетика;</w:t>
      </w:r>
    </w:p>
    <w:p w14:paraId="6C3FD5C3" w14:textId="77777777" w:rsidR="003C4201" w:rsidRPr="00400EE5" w:rsidRDefault="003C4201" w:rsidP="003C4201">
      <w:pPr>
        <w:spacing w:after="0" w:line="276" w:lineRule="auto"/>
      </w:pPr>
    </w:p>
    <w:p w14:paraId="67F89D43" w14:textId="2193300E" w:rsidR="0075438A" w:rsidRPr="00400EE5" w:rsidRDefault="00370437" w:rsidP="00B40A13">
      <w:pPr>
        <w:pStyle w:val="1"/>
        <w:rPr>
          <w:lang w:val="ru-RU"/>
        </w:rPr>
      </w:pPr>
      <w:bookmarkStart w:id="3" w:name="_Toc72330857"/>
      <w:r w:rsidRPr="00400EE5">
        <w:t>2.</w:t>
      </w:r>
      <w:r w:rsidRPr="00400EE5">
        <w:rPr>
          <w:lang w:val="ru-RU"/>
        </w:rPr>
        <w:t> </w:t>
      </w:r>
      <w:r w:rsidR="0075438A" w:rsidRPr="00400EE5">
        <w:t>Участники конкурса и требования к представляемой информации</w:t>
      </w:r>
      <w:bookmarkEnd w:id="3"/>
    </w:p>
    <w:p w14:paraId="47B60442" w14:textId="4771CCD9" w:rsidR="00E15D24" w:rsidRPr="00400EE5" w:rsidRDefault="00370437" w:rsidP="00830DA3">
      <w:pPr>
        <w:spacing w:after="0" w:line="276" w:lineRule="auto"/>
        <w:ind w:firstLine="567"/>
      </w:pPr>
      <w:bookmarkStart w:id="4" w:name="OLE_LINK7"/>
      <w:bookmarkStart w:id="5" w:name="OLE_LINK8"/>
      <w:r w:rsidRPr="00400EE5">
        <w:t>2.1</w:t>
      </w:r>
      <w:bookmarkEnd w:id="4"/>
      <w:r w:rsidRPr="00400EE5">
        <w:t>. </w:t>
      </w:r>
      <w:bookmarkEnd w:id="5"/>
      <w:r w:rsidR="0075438A" w:rsidRPr="00400EE5">
        <w:t>В конкурсе могут принимать участие</w:t>
      </w:r>
      <w:r w:rsidR="000B771E" w:rsidRPr="00400EE5">
        <w:t xml:space="preserve"> </w:t>
      </w:r>
      <w:r w:rsidR="00830DA3" w:rsidRPr="00400EE5">
        <w:t>физические</w:t>
      </w:r>
      <w:r w:rsidR="001A038D" w:rsidRPr="00400EE5">
        <w:t xml:space="preserve"> лица</w:t>
      </w:r>
      <w:r w:rsidR="00830DA3" w:rsidRPr="00400EE5">
        <w:t xml:space="preserve">, </w:t>
      </w:r>
      <w:r w:rsidR="001A038D" w:rsidRPr="00400EE5">
        <w:t xml:space="preserve">являющиеся гражданами Российской Федерации, ранее не побеждавшие в Программе, на момент подачи заявки в возрасте от 18 до 30 лет включительно. </w:t>
      </w:r>
      <w:r w:rsidR="00C51829" w:rsidRPr="00400EE5">
        <w:t>Каждый проект подается и представляется одним физическим лицом</w:t>
      </w:r>
      <w:r w:rsidR="00DC026F" w:rsidRPr="00400EE5">
        <w:t>, с которым Фонд</w:t>
      </w:r>
      <w:r w:rsidR="00D678BB" w:rsidRPr="00400EE5">
        <w:t>ом</w:t>
      </w:r>
      <w:r w:rsidR="00DC026F" w:rsidRPr="00400EE5">
        <w:t xml:space="preserve"> заключает</w:t>
      </w:r>
      <w:r w:rsidR="00D678BB" w:rsidRPr="00400EE5">
        <w:t>ся</w:t>
      </w:r>
      <w:r w:rsidR="00DC026F" w:rsidRPr="00400EE5">
        <w:t xml:space="preserve"> договор в случае победы в конкурсе.</w:t>
      </w:r>
    </w:p>
    <w:p w14:paraId="7BD02250" w14:textId="2E466F1D" w:rsidR="00DC026F" w:rsidRPr="00400EE5" w:rsidRDefault="00DC026F" w:rsidP="00D57050">
      <w:pPr>
        <w:spacing w:after="0" w:line="276" w:lineRule="auto"/>
        <w:ind w:firstLine="567"/>
      </w:pPr>
      <w:r w:rsidRPr="00400EE5">
        <w:t xml:space="preserve">Заявители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 </w:t>
      </w:r>
    </w:p>
    <w:p w14:paraId="7AC14BF3" w14:textId="18090D72" w:rsidR="00C51829" w:rsidRPr="00400EE5" w:rsidRDefault="00E15D24" w:rsidP="005E58FA">
      <w:pPr>
        <w:spacing w:after="0" w:line="276" w:lineRule="auto"/>
        <w:ind w:firstLine="567"/>
      </w:pPr>
      <w:r w:rsidRPr="00400EE5">
        <w:t>2.</w:t>
      </w:r>
      <w:r w:rsidR="00830676" w:rsidRPr="00400EE5">
        <w:t>2.</w:t>
      </w:r>
      <w:r w:rsidR="00370437" w:rsidRPr="00400EE5">
        <w:t> </w:t>
      </w:r>
      <w:r w:rsidR="00C51829" w:rsidRPr="00400EE5">
        <w:t xml:space="preserve">Оформление и подача заявок производится в </w:t>
      </w:r>
      <w:r w:rsidR="008C6EB9" w:rsidRPr="00400EE5">
        <w:t xml:space="preserve">специализированной </w:t>
      </w:r>
      <w:r w:rsidR="00C51829" w:rsidRPr="00400EE5">
        <w:t xml:space="preserve">системе по адресу </w:t>
      </w:r>
      <w:hyperlink r:id="rId11" w:history="1">
        <w:r w:rsidR="00F46FF2" w:rsidRPr="00400EE5">
          <w:rPr>
            <w:rStyle w:val="a8"/>
            <w:color w:val="auto"/>
          </w:rPr>
          <w:t>umnik.fasie.ru</w:t>
        </w:r>
      </w:hyperlink>
      <w:r w:rsidR="008C6EB9" w:rsidRPr="00400EE5">
        <w:rPr>
          <w:rStyle w:val="a8"/>
          <w:color w:val="auto"/>
          <w:u w:val="none"/>
        </w:rPr>
        <w:t xml:space="preserve"> (далее – Система)</w:t>
      </w:r>
      <w:r w:rsidR="00C51829" w:rsidRPr="00400EE5">
        <w:rPr>
          <w:rStyle w:val="a8"/>
          <w:color w:val="auto"/>
          <w:u w:val="none"/>
        </w:rPr>
        <w:t>.</w:t>
      </w:r>
    </w:p>
    <w:p w14:paraId="648B90E7" w14:textId="77777777" w:rsidR="00DC026F" w:rsidRPr="00400EE5" w:rsidRDefault="005E58FA" w:rsidP="00BA3BC0">
      <w:pPr>
        <w:spacing w:after="0" w:line="276" w:lineRule="auto"/>
        <w:ind w:firstLine="567"/>
      </w:pPr>
      <w:bookmarkStart w:id="6" w:name="OLE_LINK9"/>
      <w:r w:rsidRPr="00400EE5">
        <w:lastRenderedPageBreak/>
        <w:t>2.3</w:t>
      </w:r>
      <w:r w:rsidR="00B40A13" w:rsidRPr="00400EE5">
        <w:t>.</w:t>
      </w:r>
      <w:r w:rsidR="00370437" w:rsidRPr="00400EE5">
        <w:t> </w:t>
      </w:r>
      <w:bookmarkEnd w:id="6"/>
      <w:r w:rsidRPr="00400EE5">
        <w:t xml:space="preserve">В </w:t>
      </w:r>
      <w:r w:rsidR="00EB7130" w:rsidRPr="00400EE5">
        <w:t>Систему</w:t>
      </w:r>
      <w:r w:rsidR="00045DC2" w:rsidRPr="00400EE5">
        <w:t xml:space="preserve"> вносятся личные данные, технические сведения о проекте, описывается потенциал коммерциализации и прикрепляется презентация проекта в формате </w:t>
      </w:r>
      <w:proofErr w:type="spellStart"/>
      <w:r w:rsidR="006C767A" w:rsidRPr="00400EE5">
        <w:rPr>
          <w:lang w:val="en-US"/>
        </w:rPr>
        <w:t>ppt</w:t>
      </w:r>
      <w:proofErr w:type="spellEnd"/>
      <w:r w:rsidR="00846139" w:rsidRPr="00400EE5">
        <w:t xml:space="preserve"> (</w:t>
      </w:r>
      <w:proofErr w:type="spellStart"/>
      <w:r w:rsidR="006C767A" w:rsidRPr="00400EE5">
        <w:rPr>
          <w:lang w:val="en-US"/>
        </w:rPr>
        <w:t>pptx</w:t>
      </w:r>
      <w:proofErr w:type="spellEnd"/>
      <w:r w:rsidR="00846139" w:rsidRPr="00400EE5">
        <w:t>)</w:t>
      </w:r>
      <w:r w:rsidR="00BA3BC0" w:rsidRPr="00400EE5">
        <w:t xml:space="preserve"> или </w:t>
      </w:r>
      <w:r w:rsidR="006C767A" w:rsidRPr="00400EE5">
        <w:rPr>
          <w:lang w:val="en-US"/>
        </w:rPr>
        <w:t>pdf</w:t>
      </w:r>
      <w:r w:rsidR="00BA3BC0" w:rsidRPr="00400EE5">
        <w:t xml:space="preserve">. </w:t>
      </w:r>
    </w:p>
    <w:p w14:paraId="5942CFD9" w14:textId="77777777" w:rsidR="005E58FA" w:rsidRPr="00400EE5" w:rsidRDefault="00DC026F" w:rsidP="00BA3BC0">
      <w:pPr>
        <w:spacing w:after="0" w:line="276" w:lineRule="auto"/>
        <w:ind w:firstLine="567"/>
      </w:pPr>
      <w:r w:rsidRPr="00400EE5">
        <w:t>2.4. </w:t>
      </w:r>
      <w:r w:rsidR="00BA3BC0" w:rsidRPr="00400EE5">
        <w:t xml:space="preserve">Все вложенные документы должны быть хорошо читаемы, отсканированы в цвете и сохранены </w:t>
      </w:r>
      <w:r w:rsidR="006C767A" w:rsidRPr="00400EE5">
        <w:t xml:space="preserve">в формате </w:t>
      </w:r>
      <w:r w:rsidR="006C767A" w:rsidRPr="00400EE5">
        <w:rPr>
          <w:lang w:val="en-US"/>
        </w:rPr>
        <w:t>pdf</w:t>
      </w:r>
      <w:r w:rsidR="00BA3BC0" w:rsidRPr="00400EE5">
        <w:t>. Сканировать документы необходимо целиком, а не постранично</w:t>
      </w:r>
      <w:r w:rsidR="009D2377" w:rsidRPr="00400EE5">
        <w:t>:</w:t>
      </w:r>
      <w:r w:rsidR="00BA3BC0" w:rsidRPr="00400EE5">
        <w:t xml:space="preserve"> один файл должен содержать один полный документ. Название файла должно совпадать с заголовком документа.</w:t>
      </w:r>
      <w:r w:rsidR="00C51829" w:rsidRPr="00400EE5">
        <w:t xml:space="preserve"> </w:t>
      </w:r>
    </w:p>
    <w:p w14:paraId="732CA12E" w14:textId="49456F7D" w:rsidR="00E15D24" w:rsidRPr="00400EE5" w:rsidRDefault="005E58FA" w:rsidP="00804A52">
      <w:pPr>
        <w:spacing w:after="0" w:line="276" w:lineRule="auto"/>
        <w:ind w:firstLine="567"/>
      </w:pPr>
      <w:r w:rsidRPr="00400EE5">
        <w:t>2.</w:t>
      </w:r>
      <w:r w:rsidR="00DC026F" w:rsidRPr="00400EE5">
        <w:t>5</w:t>
      </w:r>
      <w:r w:rsidR="00EB7130" w:rsidRPr="00400EE5">
        <w:t>.</w:t>
      </w:r>
      <w:r w:rsidR="00370437" w:rsidRPr="00400EE5">
        <w:t> </w:t>
      </w:r>
      <w:r w:rsidR="00CE2E64" w:rsidRPr="00400EE5">
        <w:t xml:space="preserve">Все разделы заявки в Системе должны быть </w:t>
      </w:r>
      <w:r w:rsidR="00EC67CE">
        <w:t xml:space="preserve">детально </w:t>
      </w:r>
      <w:r w:rsidR="00CE2E64" w:rsidRPr="00400EE5">
        <w:t>заполнены</w:t>
      </w:r>
      <w:r w:rsidR="00B051C4">
        <w:t>. Текст в заявке должен</w:t>
      </w:r>
      <w:r w:rsidR="00AA7E1B">
        <w:t xml:space="preserve"> </w:t>
      </w:r>
      <w:r w:rsidR="00B051C4">
        <w:t xml:space="preserve">в </w:t>
      </w:r>
      <w:r w:rsidR="00AA7E1B">
        <w:t>полной мере предоставлять информацию о проекте</w:t>
      </w:r>
      <w:r w:rsidR="00B051C4">
        <w:t>, в том числе описывать научн</w:t>
      </w:r>
      <w:r w:rsidR="00EC67CE">
        <w:t>ую</w:t>
      </w:r>
      <w:r w:rsidR="00B051C4">
        <w:t xml:space="preserve"> новизн</w:t>
      </w:r>
      <w:r w:rsidR="00EC67CE">
        <w:t>у</w:t>
      </w:r>
      <w:r w:rsidR="00B051C4">
        <w:t xml:space="preserve"> разработки, практическую реализуемость и перспективы коммерциализации</w:t>
      </w:r>
      <w:r w:rsidR="00CE2E64" w:rsidRPr="00400EE5">
        <w:t>.</w:t>
      </w:r>
      <w:r w:rsidR="00804A52" w:rsidRPr="00400EE5">
        <w:t xml:space="preserve"> </w:t>
      </w:r>
      <w:r w:rsidR="00C51829" w:rsidRPr="00400EE5">
        <w:t>На</w:t>
      </w:r>
      <w:r w:rsidR="00B40A13" w:rsidRPr="00400EE5">
        <w:t>именование</w:t>
      </w:r>
      <w:r w:rsidR="00C51829" w:rsidRPr="00400EE5">
        <w:t xml:space="preserve"> </w:t>
      </w:r>
      <w:r w:rsidR="00B40A13" w:rsidRPr="00400EE5">
        <w:t xml:space="preserve">НИР </w:t>
      </w:r>
      <w:r w:rsidR="00C51829" w:rsidRPr="00400EE5">
        <w:t>должно начинаться со слов</w:t>
      </w:r>
      <w:r w:rsidR="0013285F" w:rsidRPr="00400EE5">
        <w:t>а</w:t>
      </w:r>
      <w:r w:rsidR="00C51829" w:rsidRPr="00400EE5">
        <w:t xml:space="preserve"> «Разработка» </w:t>
      </w:r>
      <w:r w:rsidR="00041225" w:rsidRPr="00400EE5">
        <w:t xml:space="preserve">и предусматривать в </w:t>
      </w:r>
      <w:r w:rsidRPr="00400EE5">
        <w:t>своем составе</w:t>
      </w:r>
      <w:r w:rsidR="00041225" w:rsidRPr="00400EE5">
        <w:t xml:space="preserve"> </w:t>
      </w:r>
      <w:r w:rsidR="00D25F46" w:rsidRPr="00400EE5">
        <w:t>упоминание потенциального</w:t>
      </w:r>
      <w:r w:rsidR="00041225" w:rsidRPr="00400EE5">
        <w:t xml:space="preserve"> </w:t>
      </w:r>
      <w:r w:rsidRPr="00400EE5">
        <w:t>объекта коммерциализации (</w:t>
      </w:r>
      <w:r w:rsidR="00041225" w:rsidRPr="00400EE5">
        <w:t>продукта</w:t>
      </w:r>
      <w:r w:rsidRPr="00400EE5">
        <w:t>, услуги</w:t>
      </w:r>
      <w:r w:rsidR="00041225" w:rsidRPr="00400EE5">
        <w:t xml:space="preserve"> или технологии</w:t>
      </w:r>
      <w:r w:rsidRPr="00400EE5">
        <w:t>)</w:t>
      </w:r>
      <w:r w:rsidR="00041225" w:rsidRPr="00400EE5">
        <w:t>.</w:t>
      </w:r>
    </w:p>
    <w:p w14:paraId="12304A64" w14:textId="007F1C4B" w:rsidR="00EB7130" w:rsidRPr="00400EE5" w:rsidRDefault="00370437" w:rsidP="00BA3BC0">
      <w:pPr>
        <w:spacing w:after="0" w:line="276" w:lineRule="auto"/>
        <w:ind w:firstLine="567"/>
      </w:pPr>
      <w:r w:rsidRPr="00400EE5">
        <w:t>2.</w:t>
      </w:r>
      <w:r w:rsidR="00DC026F" w:rsidRPr="00400EE5">
        <w:t>6</w:t>
      </w:r>
      <w:r w:rsidRPr="00400EE5">
        <w:t>. </w:t>
      </w:r>
      <w:r w:rsidR="00EB7130" w:rsidRPr="00400EE5">
        <w:t>При подаче заявки производится выбор одного из аккредитованных Фондом мероприятий, в рамках которого заявителем планируется прохождение очного</w:t>
      </w:r>
      <w:r w:rsidR="00BC1B33" w:rsidRPr="00400EE5">
        <w:t>/заочного</w:t>
      </w:r>
      <w:r w:rsidR="00EB7130" w:rsidRPr="00400EE5">
        <w:t xml:space="preserve"> полуфинального отбора.</w:t>
      </w:r>
      <w:r w:rsidR="00CE2E64" w:rsidRPr="00400EE5">
        <w:t xml:space="preserve"> Перечень аккредитованных мероприятий и сроки их проведения публикуются в Системе.</w:t>
      </w:r>
    </w:p>
    <w:p w14:paraId="61A2885C" w14:textId="77777777" w:rsidR="00400FAA" w:rsidRPr="00400EE5" w:rsidRDefault="00E15D24" w:rsidP="00D66FEA">
      <w:pPr>
        <w:spacing w:after="0" w:line="276" w:lineRule="auto"/>
        <w:ind w:firstLine="567"/>
      </w:pPr>
      <w:bookmarkStart w:id="7" w:name="OLE_LINK10"/>
      <w:r w:rsidRPr="00400EE5">
        <w:t>2.</w:t>
      </w:r>
      <w:r w:rsidR="00DC026F" w:rsidRPr="00400EE5">
        <w:t>7</w:t>
      </w:r>
      <w:r w:rsidR="00370437" w:rsidRPr="00400EE5">
        <w:t>. </w:t>
      </w:r>
      <w:r w:rsidRPr="00400EE5">
        <w:t>Другие обязательные требования</w:t>
      </w:r>
      <w:bookmarkEnd w:id="7"/>
      <w:r w:rsidRPr="00400EE5">
        <w:t>:</w:t>
      </w:r>
    </w:p>
    <w:p w14:paraId="33562DCE" w14:textId="77777777" w:rsidR="00E15D24" w:rsidRPr="00400EE5" w:rsidRDefault="00E15D24" w:rsidP="00581440">
      <w:pPr>
        <w:pStyle w:val="af"/>
        <w:numPr>
          <w:ilvl w:val="0"/>
          <w:numId w:val="15"/>
        </w:numPr>
        <w:spacing w:after="0" w:line="276" w:lineRule="auto"/>
        <w:ind w:left="993" w:hanging="426"/>
      </w:pPr>
      <w:r w:rsidRPr="00400EE5">
        <w:t>заявителем не должны быть нарушены авторские и иные права третьих лиц; должно иметься согласие правообладателей</w:t>
      </w:r>
      <w:r w:rsidR="00E0381B" w:rsidRPr="00400EE5">
        <w:t>, если таковые имеются,</w:t>
      </w:r>
      <w:r w:rsidRPr="00400EE5">
        <w:t xml:space="preserve"> на представление в Фонд материалов и их использование Фондом для проведения экспертизы и для обнародования;</w:t>
      </w:r>
    </w:p>
    <w:p w14:paraId="0C27FF65" w14:textId="77777777" w:rsidR="00400FAA" w:rsidRPr="00400EE5" w:rsidRDefault="00400FAA" w:rsidP="00581440">
      <w:pPr>
        <w:pStyle w:val="af"/>
        <w:numPr>
          <w:ilvl w:val="0"/>
          <w:numId w:val="15"/>
        </w:numPr>
        <w:spacing w:after="0" w:line="276" w:lineRule="auto"/>
        <w:ind w:left="993" w:hanging="426"/>
      </w:pPr>
      <w:r w:rsidRPr="00400EE5">
        <w:t>заявителем должны быть представлены достоверные сведения, содержащиеся в документах, предоставленных в составе заявки;</w:t>
      </w:r>
    </w:p>
    <w:p w14:paraId="757D8B12" w14:textId="77777777" w:rsidR="00E15D24" w:rsidRPr="00400EE5" w:rsidRDefault="00E15D24" w:rsidP="00581440">
      <w:pPr>
        <w:pStyle w:val="af"/>
        <w:numPr>
          <w:ilvl w:val="0"/>
          <w:numId w:val="15"/>
        </w:numPr>
        <w:spacing w:after="0" w:line="276" w:lineRule="auto"/>
        <w:ind w:left="993" w:hanging="426"/>
      </w:pPr>
      <w:r w:rsidRPr="00400EE5">
        <w:t xml:space="preserve">заявитель не должен иметь </w:t>
      </w:r>
      <w:r w:rsidR="00E0381B" w:rsidRPr="00400EE5">
        <w:t>ранее заключенных</w:t>
      </w:r>
      <w:r w:rsidRPr="00400EE5">
        <w:t xml:space="preserve"> договоров</w:t>
      </w:r>
      <w:r w:rsidR="00E0381B" w:rsidRPr="00400EE5">
        <w:t xml:space="preserve"> по </w:t>
      </w:r>
      <w:r w:rsidR="009D2377" w:rsidRPr="00400EE5">
        <w:t>п</w:t>
      </w:r>
      <w:r w:rsidR="00E0381B" w:rsidRPr="00400EE5">
        <w:t>рограмм</w:t>
      </w:r>
      <w:r w:rsidR="00041225" w:rsidRPr="00400EE5">
        <w:t>ам</w:t>
      </w:r>
      <w:r w:rsidRPr="00400EE5">
        <w:t xml:space="preserve"> Фонд</w:t>
      </w:r>
      <w:r w:rsidR="00041225" w:rsidRPr="00400EE5">
        <w:t>а</w:t>
      </w:r>
      <w:r w:rsidRPr="00400EE5">
        <w:t>;</w:t>
      </w:r>
    </w:p>
    <w:p w14:paraId="7EFC2CBC" w14:textId="06680E50" w:rsidR="00D678BB" w:rsidRPr="00400EE5" w:rsidRDefault="00D678BB" w:rsidP="00D678BB">
      <w:pPr>
        <w:pStyle w:val="af"/>
        <w:numPr>
          <w:ilvl w:val="0"/>
          <w:numId w:val="15"/>
        </w:numPr>
        <w:spacing w:after="0" w:line="271" w:lineRule="auto"/>
        <w:ind w:left="993" w:hanging="426"/>
      </w:pPr>
      <w:r w:rsidRPr="00400EE5">
        <w:t>работы, на выполнение которых запрашиваются средства Фонда, не должны финансироваться (ранее или в настоящий момент) из других источников;</w:t>
      </w:r>
    </w:p>
    <w:p w14:paraId="6C4D3962" w14:textId="77777777" w:rsidR="00E15D24" w:rsidRPr="00400EE5" w:rsidRDefault="00E15D24" w:rsidP="00581440">
      <w:pPr>
        <w:pStyle w:val="af"/>
        <w:numPr>
          <w:ilvl w:val="0"/>
          <w:numId w:val="15"/>
        </w:numPr>
        <w:spacing w:after="0" w:line="276" w:lineRule="auto"/>
        <w:ind w:left="993" w:hanging="426"/>
      </w:pPr>
      <w:r w:rsidRPr="00400EE5">
        <w:t xml:space="preserve">заявляемый проект в соответствии с </w:t>
      </w:r>
      <w:r w:rsidR="00651590" w:rsidRPr="00400EE5">
        <w:t>у</w:t>
      </w:r>
      <w:r w:rsidRPr="00400EE5">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699F4A94" w14:textId="6F727235" w:rsidR="00830676" w:rsidRPr="00400EE5" w:rsidRDefault="00400FAA" w:rsidP="00A421DD">
      <w:pPr>
        <w:spacing w:after="0" w:line="276" w:lineRule="auto"/>
        <w:ind w:firstLine="567"/>
      </w:pPr>
      <w:r w:rsidRPr="00400EE5">
        <w:t>2.</w:t>
      </w:r>
      <w:r w:rsidR="00DC026F" w:rsidRPr="00400EE5">
        <w:t>8</w:t>
      </w:r>
      <w:r w:rsidR="00370437" w:rsidRPr="00400EE5">
        <w:t>. </w:t>
      </w:r>
      <w:r w:rsidR="00E15D24" w:rsidRPr="00400EE5">
        <w:t>В случа</w:t>
      </w:r>
      <w:r w:rsidR="00F46FF2" w:rsidRPr="00400EE5">
        <w:t>е</w:t>
      </w:r>
      <w:r w:rsidR="00E15D24" w:rsidRPr="00400EE5">
        <w:t xml:space="preserve"> наруше</w:t>
      </w:r>
      <w:r w:rsidR="00DD5856" w:rsidRPr="00400EE5">
        <w:t xml:space="preserve">ния требований, указанных в </w:t>
      </w:r>
      <w:hyperlink w:anchor="OLE_LINK10" w:history="1">
        <w:r w:rsidR="00DD5856" w:rsidRPr="00767425">
          <w:rPr>
            <w:rStyle w:val="a8"/>
          </w:rPr>
          <w:t>п.</w:t>
        </w:r>
        <w:r w:rsidR="00A61597" w:rsidRPr="00767425">
          <w:rPr>
            <w:rStyle w:val="a8"/>
          </w:rPr>
          <w:t> </w:t>
        </w:r>
        <w:r w:rsidR="00E15D24" w:rsidRPr="00767425">
          <w:rPr>
            <w:rStyle w:val="a8"/>
          </w:rPr>
          <w:t>2.</w:t>
        </w:r>
        <w:r w:rsidR="00F46FF2" w:rsidRPr="00767425">
          <w:rPr>
            <w:rStyle w:val="a8"/>
          </w:rPr>
          <w:t>7</w:t>
        </w:r>
      </w:hyperlink>
      <w:r w:rsidR="00CF654E" w:rsidRPr="00400EE5">
        <w:t xml:space="preserve"> настоящего Положения</w:t>
      </w:r>
      <w:r w:rsidR="00DD5856" w:rsidRPr="00400EE5">
        <w:t>,</w:t>
      </w:r>
      <w:r w:rsidR="00E15D24" w:rsidRPr="00400EE5">
        <w:t xml:space="preserve"> Фонд оставляет за собой право отклонить заявку на конкурс и </w:t>
      </w:r>
      <w:r w:rsidR="009D2377" w:rsidRPr="00400EE5">
        <w:t xml:space="preserve">прекратить </w:t>
      </w:r>
      <w:r w:rsidR="00E15D24" w:rsidRPr="00400EE5">
        <w:t xml:space="preserve">финансирование проекта независимо от стадии его реализации с одновременным истребованием от </w:t>
      </w:r>
      <w:r w:rsidR="003C4201" w:rsidRPr="00400EE5">
        <w:t>грантополучателя</w:t>
      </w:r>
      <w:r w:rsidR="00E15D24" w:rsidRPr="00400EE5">
        <w:t xml:space="preserve"> выплаченных ему денежных средств в установленном порядке.</w:t>
      </w:r>
    </w:p>
    <w:p w14:paraId="1EFCF1D9" w14:textId="77777777" w:rsidR="00B40A13" w:rsidRPr="00400EE5" w:rsidRDefault="00B40A13" w:rsidP="00A421DD">
      <w:pPr>
        <w:spacing w:after="0" w:line="276" w:lineRule="auto"/>
        <w:ind w:firstLine="567"/>
      </w:pPr>
    </w:p>
    <w:p w14:paraId="68D6E2C1" w14:textId="77777777" w:rsidR="00830676" w:rsidRPr="00400EE5" w:rsidRDefault="00370437" w:rsidP="00B40A13">
      <w:pPr>
        <w:pStyle w:val="1"/>
        <w:rPr>
          <w:lang w:val="ru-RU"/>
        </w:rPr>
      </w:pPr>
      <w:bookmarkStart w:id="8" w:name="_Toc72330858"/>
      <w:r w:rsidRPr="00400EE5">
        <w:t>3.</w:t>
      </w:r>
      <w:r w:rsidRPr="00400EE5">
        <w:rPr>
          <w:lang w:val="ru-RU"/>
        </w:rPr>
        <w:t> </w:t>
      </w:r>
      <w:r w:rsidR="00830676" w:rsidRPr="00400EE5">
        <w:t>Условия участия в конкурсе и порядок финансирования</w:t>
      </w:r>
      <w:bookmarkEnd w:id="8"/>
    </w:p>
    <w:p w14:paraId="16C5E68D" w14:textId="77777777" w:rsidR="00830676" w:rsidRPr="00400EE5" w:rsidRDefault="00370437" w:rsidP="00830676">
      <w:pPr>
        <w:spacing w:after="0" w:line="276" w:lineRule="auto"/>
        <w:ind w:firstLine="567"/>
      </w:pPr>
      <w:r w:rsidRPr="00400EE5">
        <w:t>3.1. </w:t>
      </w:r>
      <w:r w:rsidR="00846139" w:rsidRPr="00400EE5">
        <w:t>О</w:t>
      </w:r>
      <w:r w:rsidR="00830676" w:rsidRPr="00400EE5">
        <w:t xml:space="preserve">бъем предоставляемого Фондом гранта составляет </w:t>
      </w:r>
      <w:r w:rsidR="00727C50" w:rsidRPr="00400EE5">
        <w:t>5</w:t>
      </w:r>
      <w:r w:rsidR="00AE2DCC" w:rsidRPr="00400EE5">
        <w:t>00</w:t>
      </w:r>
      <w:r w:rsidR="00DD5856" w:rsidRPr="00400EE5">
        <w:t> 000</w:t>
      </w:r>
      <w:r w:rsidR="0094033E" w:rsidRPr="00400EE5">
        <w:t> </w:t>
      </w:r>
      <w:r w:rsidR="00830676" w:rsidRPr="00400EE5">
        <w:t>рублей.</w:t>
      </w:r>
    </w:p>
    <w:p w14:paraId="412A59EF" w14:textId="61A8CD0E" w:rsidR="00830676" w:rsidRPr="00400EE5" w:rsidRDefault="00370437" w:rsidP="00830676">
      <w:pPr>
        <w:spacing w:after="0" w:line="276" w:lineRule="auto"/>
        <w:ind w:firstLine="567"/>
      </w:pPr>
      <w:r w:rsidRPr="00400EE5">
        <w:t>3.2. </w:t>
      </w:r>
      <w:r w:rsidR="00AE2DCC" w:rsidRPr="00400EE5">
        <w:t xml:space="preserve">Срок выполнения </w:t>
      </w:r>
      <w:r w:rsidR="00DC026F" w:rsidRPr="00400EE5">
        <w:t xml:space="preserve">Работ </w:t>
      </w:r>
      <w:r w:rsidR="00830676" w:rsidRPr="00400EE5">
        <w:t xml:space="preserve">составляет не более </w:t>
      </w:r>
      <w:r w:rsidR="00134D47">
        <w:t>12</w:t>
      </w:r>
      <w:r w:rsidR="00134D47" w:rsidRPr="00400EE5">
        <w:t> </w:t>
      </w:r>
      <w:r w:rsidR="00830676" w:rsidRPr="00400EE5">
        <w:t xml:space="preserve">месяцев с даты заключения </w:t>
      </w:r>
      <w:r w:rsidR="00CF654E" w:rsidRPr="00400EE5">
        <w:t>договора</w:t>
      </w:r>
      <w:r w:rsidR="00830676" w:rsidRPr="00400EE5">
        <w:t xml:space="preserve">. </w:t>
      </w:r>
    </w:p>
    <w:p w14:paraId="10C8EDD5" w14:textId="77777777" w:rsidR="00830676" w:rsidRPr="00400EE5" w:rsidRDefault="00830676" w:rsidP="00830676">
      <w:pPr>
        <w:spacing w:after="0" w:line="276" w:lineRule="auto"/>
        <w:ind w:firstLine="567"/>
      </w:pPr>
      <w:r w:rsidRPr="00400EE5">
        <w:t xml:space="preserve">В случае возникновения технических проблем при </w:t>
      </w:r>
      <w:r w:rsidR="006829B5" w:rsidRPr="00400EE5">
        <w:t xml:space="preserve">проведении </w:t>
      </w:r>
      <w:r w:rsidR="00DC026F" w:rsidRPr="00400EE5">
        <w:t>Работ</w:t>
      </w:r>
      <w:r w:rsidRPr="00400EE5">
        <w:t xml:space="preserve">, необходимости проведения дополнительных исследований и испытаний, а также из-за обстоятельств непреодолимой силы, </w:t>
      </w:r>
      <w:r w:rsidR="00F32215" w:rsidRPr="00400EE5">
        <w:t xml:space="preserve">делающих </w:t>
      </w:r>
      <w:r w:rsidRPr="00400EE5">
        <w:t>невозможным своевременное испо</w:t>
      </w:r>
      <w:r w:rsidR="00902D55" w:rsidRPr="00400EE5">
        <w:t xml:space="preserve">лнение </w:t>
      </w:r>
      <w:r w:rsidR="00902D55" w:rsidRPr="00400EE5">
        <w:lastRenderedPageBreak/>
        <w:t>обязательств по договору</w:t>
      </w:r>
      <w:r w:rsidRPr="00400EE5">
        <w:t xml:space="preserve">, изменение </w:t>
      </w:r>
      <w:r w:rsidR="00F32215" w:rsidRPr="00400EE5">
        <w:t xml:space="preserve">срока </w:t>
      </w:r>
      <w:r w:rsidRPr="00400EE5">
        <w:t xml:space="preserve">выполнения работ может быть согласовано Фондом при условии предоставления </w:t>
      </w:r>
      <w:r w:rsidR="00472911" w:rsidRPr="00400EE5">
        <w:t>грантополучателем</w:t>
      </w:r>
      <w:r w:rsidRPr="00400EE5">
        <w:t xml:space="preserve"> обоснования причин</w:t>
      </w:r>
      <w:r w:rsidR="00F32215" w:rsidRPr="00400EE5">
        <w:t>ы</w:t>
      </w:r>
      <w:r w:rsidRPr="00400EE5">
        <w:t xml:space="preserve"> переноса </w:t>
      </w:r>
      <w:r w:rsidR="00F32215" w:rsidRPr="00400EE5">
        <w:t>срока</w:t>
      </w:r>
      <w:r w:rsidRPr="00400EE5">
        <w:t>.</w:t>
      </w:r>
    </w:p>
    <w:p w14:paraId="0758CD37" w14:textId="1477CC9A" w:rsidR="00830676" w:rsidRPr="00400EE5" w:rsidRDefault="00370437" w:rsidP="00830676">
      <w:pPr>
        <w:spacing w:after="0" w:line="276" w:lineRule="auto"/>
        <w:ind w:firstLine="567"/>
      </w:pPr>
      <w:r w:rsidRPr="00400EE5">
        <w:t>3.3. </w:t>
      </w:r>
      <w:r w:rsidR="00830676" w:rsidRPr="00400EE5">
        <w:t xml:space="preserve">Гранты </w:t>
      </w:r>
      <w:r w:rsidR="006829B5" w:rsidRPr="00400EE5">
        <w:t>победителям Программы</w:t>
      </w:r>
      <w:r w:rsidR="00830676" w:rsidRPr="00400EE5">
        <w:t xml:space="preserve"> предоставляются </w:t>
      </w:r>
      <w:r w:rsidR="006675FD">
        <w:t>на 2 э</w:t>
      </w:r>
      <w:r w:rsidR="009932D5">
        <w:t>тапа</w:t>
      </w:r>
      <w:r w:rsidR="00CC3F12">
        <w:t xml:space="preserve"> выполнени</w:t>
      </w:r>
      <w:r w:rsidR="009932D5">
        <w:t>я</w:t>
      </w:r>
      <w:r w:rsidR="006829B5" w:rsidRPr="00400EE5">
        <w:t xml:space="preserve"> </w:t>
      </w:r>
      <w:r w:rsidR="00DC026F" w:rsidRPr="00400EE5">
        <w:t>Работ</w:t>
      </w:r>
      <w:r w:rsidR="00F46FF2" w:rsidRPr="00400EE5">
        <w:t xml:space="preserve"> в соответствии с календарным планом</w:t>
      </w:r>
      <w:r w:rsidR="00830676" w:rsidRPr="00400EE5">
        <w:t xml:space="preserve">, </w:t>
      </w:r>
      <w:r w:rsidR="00DD5856" w:rsidRPr="00400EE5">
        <w:t>предусмотренным договором</w:t>
      </w:r>
      <w:r w:rsidR="00830676" w:rsidRPr="00400EE5">
        <w:t>.</w:t>
      </w:r>
      <w:r w:rsidR="00D678BB" w:rsidRPr="00400EE5">
        <w:rPr>
          <w:rStyle w:val="ab"/>
        </w:rPr>
        <w:footnoteReference w:id="1"/>
      </w:r>
    </w:p>
    <w:p w14:paraId="74C5595F" w14:textId="77777777" w:rsidR="00830676" w:rsidRPr="00400EE5" w:rsidRDefault="00370437" w:rsidP="006829B5">
      <w:pPr>
        <w:spacing w:after="0" w:line="276" w:lineRule="auto"/>
        <w:ind w:firstLine="567"/>
      </w:pPr>
      <w:r w:rsidRPr="00400EE5">
        <w:t>3.4. </w:t>
      </w:r>
      <w:r w:rsidR="00830676" w:rsidRPr="00400EE5">
        <w:t xml:space="preserve">Средства </w:t>
      </w:r>
      <w:proofErr w:type="spellStart"/>
      <w:r w:rsidR="00830676" w:rsidRPr="00400EE5">
        <w:t>грантового</w:t>
      </w:r>
      <w:proofErr w:type="spellEnd"/>
      <w:r w:rsidR="00830676" w:rsidRPr="00400EE5">
        <w:t xml:space="preserve"> финансирования </w:t>
      </w:r>
      <w:r w:rsidR="0013285F" w:rsidRPr="00400EE5">
        <w:t>предоставляются на</w:t>
      </w:r>
      <w:r w:rsidR="00830676" w:rsidRPr="00400EE5">
        <w:t xml:space="preserve"> выполнение </w:t>
      </w:r>
      <w:r w:rsidR="00DC026F" w:rsidRPr="00400EE5">
        <w:t>Работ</w:t>
      </w:r>
      <w:r w:rsidR="006829B5" w:rsidRPr="00400EE5">
        <w:t>.</w:t>
      </w:r>
    </w:p>
    <w:p w14:paraId="520279A9" w14:textId="77777777" w:rsidR="00830676" w:rsidRPr="00400EE5" w:rsidRDefault="00830676" w:rsidP="00830676">
      <w:pPr>
        <w:spacing w:after="0" w:line="276" w:lineRule="auto"/>
        <w:ind w:firstLine="567"/>
      </w:pPr>
      <w:r w:rsidRPr="00400EE5">
        <w:t>3.</w:t>
      </w:r>
      <w:r w:rsidR="006829B5" w:rsidRPr="00400EE5">
        <w:t>5</w:t>
      </w:r>
      <w:r w:rsidR="00370437" w:rsidRPr="00400EE5">
        <w:t>. </w:t>
      </w:r>
      <w:r w:rsidRPr="00400EE5">
        <w:t>Гранты предоставляются в пределах субсидии, предоставляемой Фонду из средств федерального бюджета.</w:t>
      </w:r>
    </w:p>
    <w:p w14:paraId="440234D1" w14:textId="77777777" w:rsidR="00830676" w:rsidRPr="00400EE5" w:rsidRDefault="00830676" w:rsidP="00830676">
      <w:pPr>
        <w:spacing w:after="0" w:line="276" w:lineRule="auto"/>
        <w:ind w:firstLine="567"/>
      </w:pPr>
      <w:r w:rsidRPr="00400EE5">
        <w:t>3.</w:t>
      </w:r>
      <w:r w:rsidR="006829B5" w:rsidRPr="00400EE5">
        <w:t>6</w:t>
      </w:r>
      <w:r w:rsidR="00370437" w:rsidRPr="00400EE5">
        <w:t>. </w:t>
      </w:r>
      <w:r w:rsidRPr="00400EE5">
        <w:t xml:space="preserve">Перечисление средств гранта </w:t>
      </w:r>
      <w:proofErr w:type="spellStart"/>
      <w:r w:rsidR="00FA2302" w:rsidRPr="00400EE5">
        <w:t>грантополучателю</w:t>
      </w:r>
      <w:proofErr w:type="spellEnd"/>
      <w:r w:rsidR="00FA2302" w:rsidRPr="00400EE5">
        <w:t xml:space="preserve"> </w:t>
      </w:r>
      <w:r w:rsidRPr="00400EE5">
        <w:t>осуществляется на</w:t>
      </w:r>
      <w:r w:rsidR="006829B5" w:rsidRPr="00400EE5">
        <w:t xml:space="preserve"> личный</w:t>
      </w:r>
      <w:r w:rsidRPr="00400EE5">
        <w:t xml:space="preserve"> расчетный счет, открытый в</w:t>
      </w:r>
      <w:r w:rsidR="00A54A1D" w:rsidRPr="00400EE5">
        <w:t xml:space="preserve"> </w:t>
      </w:r>
      <w:r w:rsidRPr="00400EE5">
        <w:t>кредитной организации.</w:t>
      </w:r>
    </w:p>
    <w:p w14:paraId="23B10966" w14:textId="77777777" w:rsidR="00830676" w:rsidRPr="00400EE5" w:rsidRDefault="00830676" w:rsidP="00830676">
      <w:pPr>
        <w:spacing w:after="0" w:line="276" w:lineRule="auto"/>
        <w:ind w:firstLine="567"/>
      </w:pPr>
      <w:r w:rsidRPr="00400EE5">
        <w:t>3.</w:t>
      </w:r>
      <w:r w:rsidR="006829B5" w:rsidRPr="00400EE5">
        <w:t>7</w:t>
      </w:r>
      <w:r w:rsidR="00370437" w:rsidRPr="00400EE5">
        <w:t>. </w:t>
      </w:r>
      <w:r w:rsidRPr="00400EE5">
        <w:t>Полученные средства гранта в случае их использования не по целевому назначению подлежат возврату в Фонд.</w:t>
      </w:r>
    </w:p>
    <w:p w14:paraId="59C24EDE" w14:textId="77777777" w:rsidR="00830676" w:rsidRPr="00400EE5" w:rsidRDefault="00830676" w:rsidP="00830676">
      <w:pPr>
        <w:spacing w:after="0" w:line="276" w:lineRule="auto"/>
        <w:ind w:firstLine="567"/>
      </w:pPr>
      <w:bookmarkStart w:id="9" w:name="OLE_LINK29"/>
      <w:r w:rsidRPr="00400EE5">
        <w:t>3.</w:t>
      </w:r>
      <w:r w:rsidR="006829B5" w:rsidRPr="00400EE5">
        <w:t>8</w:t>
      </w:r>
      <w:r w:rsidR="00370437" w:rsidRPr="00400EE5">
        <w:t>. </w:t>
      </w:r>
      <w:r w:rsidR="006829B5" w:rsidRPr="00400EE5">
        <w:t xml:space="preserve">По </w:t>
      </w:r>
      <w:r w:rsidR="00FA2302" w:rsidRPr="00400EE5">
        <w:t xml:space="preserve">итогам </w:t>
      </w:r>
      <w:r w:rsidR="006829B5" w:rsidRPr="00400EE5">
        <w:t xml:space="preserve">выполнения </w:t>
      </w:r>
      <w:r w:rsidR="00DC026F" w:rsidRPr="00400EE5">
        <w:t xml:space="preserve">Работ </w:t>
      </w:r>
      <w:r w:rsidRPr="00400EE5">
        <w:t>грантополучателем должны быть достигнуты следующие</w:t>
      </w:r>
      <w:r w:rsidR="0091318F" w:rsidRPr="00400EE5">
        <w:t xml:space="preserve"> </w:t>
      </w:r>
      <w:r w:rsidR="00FA2302" w:rsidRPr="00400EE5">
        <w:t>результаты</w:t>
      </w:r>
      <w:bookmarkEnd w:id="9"/>
      <w:r w:rsidRPr="00400EE5">
        <w:t>:</w:t>
      </w:r>
    </w:p>
    <w:p w14:paraId="0E587910" w14:textId="77777777" w:rsidR="00830676" w:rsidRPr="00400EE5" w:rsidRDefault="006829B5" w:rsidP="00581440">
      <w:pPr>
        <w:pStyle w:val="af"/>
        <w:numPr>
          <w:ilvl w:val="0"/>
          <w:numId w:val="16"/>
        </w:numPr>
        <w:spacing w:after="0" w:line="276" w:lineRule="auto"/>
        <w:ind w:left="993" w:hanging="426"/>
      </w:pPr>
      <w:r w:rsidRPr="00400EE5">
        <w:t>подан</w:t>
      </w:r>
      <w:r w:rsidR="00C05A6B" w:rsidRPr="00400EE5">
        <w:t>а</w:t>
      </w:r>
      <w:r w:rsidRPr="00400EE5">
        <w:t xml:space="preserve"> заявк</w:t>
      </w:r>
      <w:r w:rsidR="00C05A6B" w:rsidRPr="00400EE5">
        <w:t>а</w:t>
      </w:r>
      <w:r w:rsidRPr="00400EE5">
        <w:t xml:space="preserve"> на </w:t>
      </w:r>
      <w:r w:rsidR="00C05A6B" w:rsidRPr="00400EE5">
        <w:t xml:space="preserve">регистрацию прав </w:t>
      </w:r>
      <w:r w:rsidR="004F0D2A" w:rsidRPr="00400EE5">
        <w:t>на результаты</w:t>
      </w:r>
      <w:r w:rsidR="00C05A6B" w:rsidRPr="00400EE5">
        <w:t xml:space="preserve"> интеллектуальной деятельности</w:t>
      </w:r>
      <w:r w:rsidR="004F0D2A" w:rsidRPr="00400EE5">
        <w:t xml:space="preserve"> (</w:t>
      </w:r>
      <w:r w:rsidR="0091318F" w:rsidRPr="00400EE5">
        <w:t>далее –</w:t>
      </w:r>
      <w:r w:rsidR="00472911" w:rsidRPr="00400EE5">
        <w:t xml:space="preserve"> </w:t>
      </w:r>
      <w:r w:rsidR="004F0D2A" w:rsidRPr="00400EE5">
        <w:t xml:space="preserve">РИД), созданные в рамках выполнения </w:t>
      </w:r>
      <w:r w:rsidR="00EB7130" w:rsidRPr="00400EE5">
        <w:t>НИР</w:t>
      </w:r>
      <w:r w:rsidR="00830676" w:rsidRPr="00400EE5">
        <w:t>;</w:t>
      </w:r>
    </w:p>
    <w:p w14:paraId="73290931" w14:textId="50357395" w:rsidR="00FA7BEA" w:rsidRPr="00400EE5" w:rsidRDefault="006829B5" w:rsidP="00581440">
      <w:pPr>
        <w:pStyle w:val="af"/>
        <w:numPr>
          <w:ilvl w:val="0"/>
          <w:numId w:val="16"/>
        </w:numPr>
        <w:spacing w:after="0" w:line="276" w:lineRule="auto"/>
        <w:ind w:left="993" w:hanging="426"/>
      </w:pPr>
      <w:r w:rsidRPr="00400EE5">
        <w:t>разработан бизнес-план</w:t>
      </w:r>
      <w:r w:rsidR="00500094" w:rsidRPr="00400EE5">
        <w:t xml:space="preserve"> </w:t>
      </w:r>
      <w:r w:rsidRPr="00400EE5">
        <w:t>проекта</w:t>
      </w:r>
      <w:r w:rsidR="00394DC5" w:rsidRPr="00400EE5">
        <w:t xml:space="preserve"> </w:t>
      </w:r>
      <w:r w:rsidR="00472911" w:rsidRPr="00400EE5">
        <w:t xml:space="preserve">в соответствии </w:t>
      </w:r>
      <w:r w:rsidR="00DD5856" w:rsidRPr="00400EE5">
        <w:t xml:space="preserve">с требованиями </w:t>
      </w:r>
      <w:hyperlink w:anchor="_РЕКОМЕНДАЦИИ__к" w:history="1">
        <w:r w:rsidR="00472911" w:rsidRPr="00767425">
          <w:rPr>
            <w:rStyle w:val="a8"/>
          </w:rPr>
          <w:t>П</w:t>
        </w:r>
        <w:r w:rsidR="00500094" w:rsidRPr="00767425">
          <w:rPr>
            <w:rStyle w:val="a8"/>
          </w:rPr>
          <w:t>риложени</w:t>
        </w:r>
        <w:r w:rsidR="00472911" w:rsidRPr="00767425">
          <w:rPr>
            <w:rStyle w:val="a8"/>
          </w:rPr>
          <w:t>я</w:t>
        </w:r>
        <w:r w:rsidR="0091318F" w:rsidRPr="00767425">
          <w:rPr>
            <w:rStyle w:val="a8"/>
          </w:rPr>
          <w:t> </w:t>
        </w:r>
        <w:r w:rsidR="00385C61" w:rsidRPr="00767425">
          <w:rPr>
            <w:rStyle w:val="a8"/>
          </w:rPr>
          <w:t>№</w:t>
        </w:r>
        <w:r w:rsidR="00A10878" w:rsidRPr="00767425">
          <w:rPr>
            <w:rStyle w:val="a8"/>
          </w:rPr>
          <w:t> </w:t>
        </w:r>
        <w:r w:rsidR="00F32363" w:rsidRPr="00767425">
          <w:rPr>
            <w:rStyle w:val="a8"/>
          </w:rPr>
          <w:t>2</w:t>
        </w:r>
      </w:hyperlink>
      <w:r w:rsidR="0091318F" w:rsidRPr="00400EE5">
        <w:rPr>
          <w:rStyle w:val="a8"/>
          <w:color w:val="auto"/>
          <w:u w:val="none"/>
        </w:rPr>
        <w:t xml:space="preserve"> настоящего Положения</w:t>
      </w:r>
      <w:r w:rsidR="00252A23">
        <w:rPr>
          <w:rStyle w:val="a8"/>
          <w:color w:val="auto"/>
          <w:u w:val="none"/>
        </w:rPr>
        <w:t xml:space="preserve"> либо подана заявка в программ</w:t>
      </w:r>
      <w:r w:rsidR="00EC67CE">
        <w:rPr>
          <w:rStyle w:val="a8"/>
          <w:color w:val="auto"/>
          <w:u w:val="none"/>
        </w:rPr>
        <w:t>у</w:t>
      </w:r>
      <w:r w:rsidR="00252A23">
        <w:rPr>
          <w:rStyle w:val="a8"/>
          <w:color w:val="auto"/>
          <w:u w:val="none"/>
        </w:rPr>
        <w:t xml:space="preserve"> «Студенческий </w:t>
      </w:r>
      <w:proofErr w:type="spellStart"/>
      <w:r w:rsidR="00252A23">
        <w:rPr>
          <w:rStyle w:val="a8"/>
          <w:color w:val="auto"/>
          <w:u w:val="none"/>
        </w:rPr>
        <w:t>стартап</w:t>
      </w:r>
      <w:proofErr w:type="spellEnd"/>
      <w:r w:rsidR="00252A23">
        <w:rPr>
          <w:rStyle w:val="a8"/>
          <w:color w:val="auto"/>
          <w:u w:val="none"/>
        </w:rPr>
        <w:t>»</w:t>
      </w:r>
      <w:r w:rsidRPr="00400EE5">
        <w:t>;</w:t>
      </w:r>
    </w:p>
    <w:p w14:paraId="0852875A" w14:textId="77777777" w:rsidR="005B43AA" w:rsidRPr="00400EE5" w:rsidRDefault="00FA7BEA" w:rsidP="00581440">
      <w:pPr>
        <w:pStyle w:val="af"/>
        <w:numPr>
          <w:ilvl w:val="0"/>
          <w:numId w:val="21"/>
        </w:numPr>
        <w:spacing w:after="0" w:line="276" w:lineRule="auto"/>
        <w:ind w:left="993" w:hanging="426"/>
      </w:pPr>
      <w:r w:rsidRPr="00400EE5">
        <w:t>пройден</w:t>
      </w:r>
      <w:r w:rsidR="000B7FC7" w:rsidRPr="00400EE5">
        <w:t>а</w:t>
      </w:r>
      <w:r w:rsidRPr="00400EE5">
        <w:t xml:space="preserve"> </w:t>
      </w:r>
      <w:proofErr w:type="spellStart"/>
      <w:r w:rsidR="00472911" w:rsidRPr="00400EE5">
        <w:t>преакселерационная</w:t>
      </w:r>
      <w:proofErr w:type="spellEnd"/>
      <w:r w:rsidR="00394DC5" w:rsidRPr="00400EE5">
        <w:t xml:space="preserve"> </w:t>
      </w:r>
      <w:r w:rsidRPr="00400EE5">
        <w:t xml:space="preserve">программа </w:t>
      </w:r>
      <w:r w:rsidR="004F0D2A" w:rsidRPr="00400EE5">
        <w:t>на базе</w:t>
      </w:r>
      <w:r w:rsidR="00FA2302" w:rsidRPr="00400EE5">
        <w:t xml:space="preserve"> </w:t>
      </w:r>
      <w:r w:rsidR="0091318F" w:rsidRPr="00400EE5">
        <w:t>организации</w:t>
      </w:r>
      <w:r w:rsidR="004F0D2A" w:rsidRPr="00400EE5">
        <w:t xml:space="preserve">, </w:t>
      </w:r>
      <w:r w:rsidR="00FA2302" w:rsidRPr="00400EE5">
        <w:t xml:space="preserve">аккредитованной </w:t>
      </w:r>
      <w:r w:rsidR="004F0D2A" w:rsidRPr="00400EE5">
        <w:t>Фондом</w:t>
      </w:r>
      <w:r w:rsidR="00FA2302" w:rsidRPr="00400EE5">
        <w:t xml:space="preserve"> на право осуществления преакселерационной деятельности в интересах грантополучателей программы «УМНИК»</w:t>
      </w:r>
      <w:r w:rsidR="004F0D2A" w:rsidRPr="00400EE5">
        <w:t>, с целью проработки перспектив коммерческого использования результатов НИР</w:t>
      </w:r>
      <w:r w:rsidR="00A10878" w:rsidRPr="00400EE5">
        <w:t>;</w:t>
      </w:r>
    </w:p>
    <w:p w14:paraId="611F468F" w14:textId="77CB6A21" w:rsidR="00063BF3" w:rsidRPr="00400EE5" w:rsidRDefault="007B0137" w:rsidP="00581440">
      <w:pPr>
        <w:pStyle w:val="af"/>
        <w:numPr>
          <w:ilvl w:val="0"/>
          <w:numId w:val="21"/>
        </w:numPr>
        <w:spacing w:after="0" w:line="276" w:lineRule="auto"/>
        <w:ind w:left="993" w:hanging="426"/>
      </w:pPr>
      <w:r w:rsidRPr="00400EE5">
        <w:t>разработана дорожная карта развития проекта</w:t>
      </w:r>
      <w:r w:rsidR="00053BA4" w:rsidRPr="00400EE5">
        <w:t xml:space="preserve">, в </w:t>
      </w:r>
      <w:r w:rsidR="00C05F0B" w:rsidRPr="00400EE5">
        <w:t xml:space="preserve">соответствии с требованиями </w:t>
      </w:r>
      <w:hyperlink w:anchor="_РЕКОМЕНДАЦИИ_к_структуре" w:history="1">
        <w:r w:rsidR="00C05F0B" w:rsidRPr="00767425">
          <w:rPr>
            <w:rStyle w:val="a8"/>
          </w:rPr>
          <w:t>Приложения № 3</w:t>
        </w:r>
      </w:hyperlink>
      <w:r w:rsidR="00C05F0B" w:rsidRPr="00400EE5">
        <w:rPr>
          <w:rStyle w:val="a8"/>
          <w:color w:val="auto"/>
          <w:u w:val="none"/>
        </w:rPr>
        <w:t xml:space="preserve"> настоящего Положения</w:t>
      </w:r>
      <w:r w:rsidR="004622C8">
        <w:rPr>
          <w:rStyle w:val="a8"/>
          <w:color w:val="auto"/>
          <w:u w:val="none"/>
        </w:rPr>
        <w:t>.</w:t>
      </w:r>
    </w:p>
    <w:p w14:paraId="07E2C501" w14:textId="594D885B" w:rsidR="00830676" w:rsidRPr="00400EE5" w:rsidRDefault="00830676" w:rsidP="00A421DD">
      <w:pPr>
        <w:spacing w:after="0" w:line="276" w:lineRule="auto"/>
        <w:ind w:firstLine="567"/>
      </w:pPr>
      <w:r w:rsidRPr="00400EE5">
        <w:t>3.</w:t>
      </w:r>
      <w:r w:rsidR="006829B5" w:rsidRPr="00400EE5">
        <w:t>9.</w:t>
      </w:r>
      <w:r w:rsidR="00370437" w:rsidRPr="00400EE5">
        <w:t> </w:t>
      </w:r>
      <w:r w:rsidRPr="00400EE5">
        <w:t xml:space="preserve">В случае </w:t>
      </w:r>
      <w:proofErr w:type="spellStart"/>
      <w:r w:rsidRPr="00400EE5">
        <w:t>недостижения</w:t>
      </w:r>
      <w:proofErr w:type="spellEnd"/>
      <w:r w:rsidR="005B43AA" w:rsidRPr="00400EE5">
        <w:t xml:space="preserve"> </w:t>
      </w:r>
      <w:r w:rsidR="008C1F65" w:rsidRPr="00400EE5">
        <w:t>результатов</w:t>
      </w:r>
      <w:r w:rsidRPr="00400EE5">
        <w:t xml:space="preserve"> </w:t>
      </w:r>
      <w:r w:rsidR="00DD5856" w:rsidRPr="00400EE5">
        <w:t xml:space="preserve">выполнения </w:t>
      </w:r>
      <w:r w:rsidR="00DC026F" w:rsidRPr="00400EE5">
        <w:t>Работ</w:t>
      </w:r>
      <w:r w:rsidRPr="00400EE5">
        <w:t xml:space="preserve">, </w:t>
      </w:r>
      <w:r w:rsidR="00EB7130" w:rsidRPr="00400EE5">
        <w:t xml:space="preserve">указанных в </w:t>
      </w:r>
      <w:hyperlink w:anchor="OLE_LINK29" w:history="1">
        <w:r w:rsidR="00EB7130" w:rsidRPr="00767425">
          <w:rPr>
            <w:rStyle w:val="a8"/>
          </w:rPr>
          <w:t>п.</w:t>
        </w:r>
        <w:r w:rsidR="00F46FF2" w:rsidRPr="00767425">
          <w:rPr>
            <w:rStyle w:val="a8"/>
          </w:rPr>
          <w:t> </w:t>
        </w:r>
        <w:r w:rsidR="00EB7130" w:rsidRPr="00767425">
          <w:rPr>
            <w:rStyle w:val="a8"/>
          </w:rPr>
          <w:t>3.8</w:t>
        </w:r>
        <w:r w:rsidR="0091318F" w:rsidRPr="00767425">
          <w:rPr>
            <w:rStyle w:val="a8"/>
          </w:rPr>
          <w:t> </w:t>
        </w:r>
      </w:hyperlink>
      <w:r w:rsidR="00EB7130" w:rsidRPr="00400EE5">
        <w:t>настоящего Положения</w:t>
      </w:r>
      <w:r w:rsidR="00DD5856" w:rsidRPr="00400EE5">
        <w:t>, или</w:t>
      </w:r>
      <w:r w:rsidRPr="00400EE5">
        <w:t xml:space="preserve"> нарушени</w:t>
      </w:r>
      <w:r w:rsidR="008C6EB9" w:rsidRPr="00400EE5">
        <w:t>я</w:t>
      </w:r>
      <w:r w:rsidRPr="00400EE5">
        <w:t xml:space="preserve"> условий договора Фонд вправе потребовать возврата средств гранта</w:t>
      </w:r>
      <w:r w:rsidR="00063BF3" w:rsidRPr="00400EE5">
        <w:t>.</w:t>
      </w:r>
    </w:p>
    <w:p w14:paraId="21AC5DCE" w14:textId="77777777" w:rsidR="00370437" w:rsidRPr="00400EE5" w:rsidRDefault="00370437" w:rsidP="00A421DD">
      <w:pPr>
        <w:spacing w:after="0" w:line="276" w:lineRule="auto"/>
        <w:ind w:firstLine="567"/>
      </w:pPr>
    </w:p>
    <w:p w14:paraId="6C976247" w14:textId="77777777" w:rsidR="003F4FFB" w:rsidRPr="00400EE5" w:rsidRDefault="00370437" w:rsidP="00B40A13">
      <w:pPr>
        <w:pStyle w:val="1"/>
        <w:rPr>
          <w:lang w:val="ru-RU"/>
        </w:rPr>
      </w:pPr>
      <w:bookmarkStart w:id="10" w:name="_Toc72330859"/>
      <w:r w:rsidRPr="00400EE5">
        <w:t>4.</w:t>
      </w:r>
      <w:r w:rsidRPr="00400EE5">
        <w:rPr>
          <w:lang w:val="ru-RU"/>
        </w:rPr>
        <w:t> </w:t>
      </w:r>
      <w:r w:rsidR="00830676" w:rsidRPr="00400EE5">
        <w:t>Порядок рассмотрения заяво</w:t>
      </w:r>
      <w:r w:rsidR="00A421DD" w:rsidRPr="00400EE5">
        <w:rPr>
          <w:lang w:val="ru-RU"/>
        </w:rPr>
        <w:t>к</w:t>
      </w:r>
      <w:bookmarkEnd w:id="10"/>
    </w:p>
    <w:p w14:paraId="06A231B6" w14:textId="77777777" w:rsidR="008B6DC5" w:rsidRPr="00400EE5" w:rsidRDefault="00370437" w:rsidP="008B6DC5">
      <w:pPr>
        <w:spacing w:after="0" w:line="276" w:lineRule="auto"/>
        <w:ind w:firstLine="567"/>
      </w:pPr>
      <w:r w:rsidRPr="00400EE5">
        <w:t>4.1. </w:t>
      </w:r>
      <w:r w:rsidR="008B6DC5" w:rsidRPr="00400EE5">
        <w:t>Рассмотрение заявок на участие в конкурсе начинается после окончания срока приема заявок.</w:t>
      </w:r>
    </w:p>
    <w:p w14:paraId="1759C699" w14:textId="77777777" w:rsidR="008B6DC5" w:rsidRPr="00400EE5" w:rsidRDefault="00370437" w:rsidP="008B6DC5">
      <w:pPr>
        <w:spacing w:after="0" w:line="276" w:lineRule="auto"/>
        <w:ind w:firstLine="567"/>
      </w:pPr>
      <w:r w:rsidRPr="00400EE5">
        <w:t>4.2. </w:t>
      </w:r>
      <w:r w:rsidR="008B6DC5" w:rsidRPr="00400EE5">
        <w:t>Процедура рассмотрения заявок включает следующие стадии:</w:t>
      </w:r>
    </w:p>
    <w:p w14:paraId="6A2486E3" w14:textId="77777777" w:rsidR="008B6DC5" w:rsidRPr="00400EE5" w:rsidRDefault="008B6DC5" w:rsidP="00581440">
      <w:pPr>
        <w:pStyle w:val="af"/>
        <w:numPr>
          <w:ilvl w:val="0"/>
          <w:numId w:val="17"/>
        </w:numPr>
        <w:spacing w:after="0" w:line="276" w:lineRule="auto"/>
      </w:pPr>
      <w:r w:rsidRPr="00400EE5">
        <w:t>проведение экспертизы на соответствие формальным требованиям Положения;</w:t>
      </w:r>
    </w:p>
    <w:p w14:paraId="1657B238" w14:textId="77777777" w:rsidR="008B6DC5" w:rsidRPr="00400EE5" w:rsidRDefault="008B6DC5" w:rsidP="00581440">
      <w:pPr>
        <w:pStyle w:val="af"/>
        <w:numPr>
          <w:ilvl w:val="0"/>
          <w:numId w:val="17"/>
        </w:numPr>
        <w:spacing w:after="0" w:line="276" w:lineRule="auto"/>
      </w:pPr>
      <w:r w:rsidRPr="00400EE5">
        <w:t>проведение полуфинальной экспертизы;</w:t>
      </w:r>
    </w:p>
    <w:p w14:paraId="3D5CDC92" w14:textId="77777777" w:rsidR="008B6DC5" w:rsidRPr="00400EE5" w:rsidRDefault="008B6DC5" w:rsidP="00581440">
      <w:pPr>
        <w:pStyle w:val="af"/>
        <w:numPr>
          <w:ilvl w:val="0"/>
          <w:numId w:val="17"/>
        </w:numPr>
        <w:spacing w:after="0" w:line="276" w:lineRule="auto"/>
      </w:pPr>
      <w:r w:rsidRPr="00400EE5">
        <w:t>проведение обезличенной экспертизы;</w:t>
      </w:r>
    </w:p>
    <w:p w14:paraId="2E8698CB" w14:textId="77777777" w:rsidR="008B6DC5" w:rsidRPr="00400EE5" w:rsidRDefault="008B6DC5" w:rsidP="00581440">
      <w:pPr>
        <w:pStyle w:val="af"/>
        <w:numPr>
          <w:ilvl w:val="0"/>
          <w:numId w:val="17"/>
        </w:numPr>
        <w:spacing w:after="0" w:line="276" w:lineRule="auto"/>
      </w:pPr>
      <w:r w:rsidRPr="00400EE5">
        <w:t>рассмотрение заявок экспертным жюри;</w:t>
      </w:r>
    </w:p>
    <w:p w14:paraId="7CA06FB8" w14:textId="77777777" w:rsidR="008B6DC5" w:rsidRPr="00400EE5" w:rsidRDefault="008B6DC5" w:rsidP="00581440">
      <w:pPr>
        <w:pStyle w:val="af"/>
        <w:numPr>
          <w:ilvl w:val="0"/>
          <w:numId w:val="17"/>
        </w:numPr>
        <w:spacing w:after="0" w:line="276" w:lineRule="auto"/>
      </w:pPr>
      <w:r w:rsidRPr="00400EE5">
        <w:t>рассмотрение заявок экспертным советом Фонда;</w:t>
      </w:r>
    </w:p>
    <w:p w14:paraId="31EAED17" w14:textId="77777777" w:rsidR="008B6DC5" w:rsidRPr="00400EE5" w:rsidRDefault="008B6DC5" w:rsidP="00581440">
      <w:pPr>
        <w:pStyle w:val="af"/>
        <w:numPr>
          <w:ilvl w:val="0"/>
          <w:numId w:val="17"/>
        </w:numPr>
        <w:spacing w:after="0" w:line="276" w:lineRule="auto"/>
      </w:pPr>
      <w:r w:rsidRPr="00400EE5">
        <w:t>рассмотрение заявок конкурсной комиссией Фонда;</w:t>
      </w:r>
    </w:p>
    <w:p w14:paraId="1C965FF4" w14:textId="77777777" w:rsidR="008B6DC5" w:rsidRPr="00400EE5" w:rsidRDefault="008B6DC5" w:rsidP="00581440">
      <w:pPr>
        <w:pStyle w:val="af"/>
        <w:numPr>
          <w:ilvl w:val="0"/>
          <w:numId w:val="17"/>
        </w:numPr>
        <w:spacing w:after="0" w:line="276" w:lineRule="auto"/>
      </w:pPr>
      <w:r w:rsidRPr="00400EE5">
        <w:t>утверждение итогов конкурса дирекцией Фонда.</w:t>
      </w:r>
    </w:p>
    <w:p w14:paraId="4FEBC9E3" w14:textId="5ACFAA57" w:rsidR="008B6DC5" w:rsidRPr="00400EE5" w:rsidRDefault="00370437" w:rsidP="008B6DC5">
      <w:pPr>
        <w:spacing w:after="0" w:line="276" w:lineRule="auto"/>
        <w:ind w:firstLine="567"/>
      </w:pPr>
      <w:r w:rsidRPr="00400EE5">
        <w:t>4.3. </w:t>
      </w:r>
      <w:r w:rsidR="008B6DC5" w:rsidRPr="00400EE5">
        <w:t xml:space="preserve">Заявки, не соответствующие </w:t>
      </w:r>
      <w:r w:rsidR="00403FB9" w:rsidRPr="00400EE5">
        <w:t>требованиям, установленным в п. </w:t>
      </w:r>
      <w:r w:rsidR="00767425">
        <w:fldChar w:fldCharType="begin"/>
      </w:r>
      <w:r w:rsidR="00767425">
        <w:instrText xml:space="preserve"> REF OLE_LINK7 \h </w:instrText>
      </w:r>
      <w:r w:rsidR="00767425">
        <w:fldChar w:fldCharType="separate"/>
      </w:r>
      <w:r w:rsidR="00767425" w:rsidRPr="00400EE5">
        <w:t>2.1</w:t>
      </w:r>
      <w:r w:rsidR="00767425">
        <w:fldChar w:fldCharType="end"/>
      </w:r>
      <w:r w:rsidR="008B6DC5" w:rsidRPr="00400EE5">
        <w:t xml:space="preserve">, </w:t>
      </w:r>
      <w:hyperlink w:anchor="OLE_LINK9" w:history="1">
        <w:r w:rsidR="008B6DC5" w:rsidRPr="00400EE5">
          <w:rPr>
            <w:rStyle w:val="a8"/>
            <w:color w:val="auto"/>
          </w:rPr>
          <w:t>2.3</w:t>
        </w:r>
      </w:hyperlink>
      <w:r w:rsidR="00A10878" w:rsidRPr="00400EE5">
        <w:t> </w:t>
      </w:r>
      <w:r w:rsidR="008B6DC5" w:rsidRPr="00400EE5">
        <w:t>настоящего Положения, снимаются с рассмотрения в конкурсе. Остальные заявки направляются на полуфинальную экспертизу.</w:t>
      </w:r>
    </w:p>
    <w:p w14:paraId="23ACF6CA" w14:textId="738CB240" w:rsidR="008B6DC5" w:rsidRPr="00400EE5" w:rsidRDefault="00370437" w:rsidP="008B6DC5">
      <w:pPr>
        <w:spacing w:after="0" w:line="276" w:lineRule="auto"/>
        <w:ind w:firstLine="567"/>
      </w:pPr>
      <w:r w:rsidRPr="00400EE5">
        <w:lastRenderedPageBreak/>
        <w:t>4.4. </w:t>
      </w:r>
      <w:r w:rsidR="008B6DC5" w:rsidRPr="00400EE5">
        <w:t xml:space="preserve">По каждой заявке проводится не менее </w:t>
      </w:r>
      <w:r w:rsidR="001E6789" w:rsidRPr="00400EE5">
        <w:t>2</w:t>
      </w:r>
      <w:r w:rsidR="001E6789" w:rsidRPr="00400EE5">
        <w:rPr>
          <w:lang w:val="en-US"/>
        </w:rPr>
        <w:t> </w:t>
      </w:r>
      <w:r w:rsidR="008B6DC5" w:rsidRPr="00400EE5">
        <w:t>независимых экспертиз согласно критериям</w:t>
      </w:r>
      <w:r w:rsidR="00DC026F" w:rsidRPr="00400EE5">
        <w:t xml:space="preserve"> в </w:t>
      </w:r>
      <w:hyperlink w:anchor="_ФОРМА_1._ЗАЯВКА_1" w:history="1">
        <w:r w:rsidR="0082007F" w:rsidRPr="00767425">
          <w:rPr>
            <w:rStyle w:val="a8"/>
          </w:rPr>
          <w:t>Приложении </w:t>
        </w:r>
        <w:r w:rsidR="00C05F0B" w:rsidRPr="00767425">
          <w:rPr>
            <w:rStyle w:val="a8"/>
          </w:rPr>
          <w:t>№</w:t>
        </w:r>
        <w:r w:rsidR="0082007F" w:rsidRPr="00767425">
          <w:rPr>
            <w:rStyle w:val="a8"/>
          </w:rPr>
          <w:t> </w:t>
        </w:r>
        <w:r w:rsidR="00C05F0B" w:rsidRPr="00767425">
          <w:rPr>
            <w:rStyle w:val="a8"/>
          </w:rPr>
          <w:t>4</w:t>
        </w:r>
      </w:hyperlink>
      <w:r w:rsidR="00DC026F" w:rsidRPr="00400EE5">
        <w:t xml:space="preserve"> настоящего Положения</w:t>
      </w:r>
      <w:r w:rsidR="008B6DC5" w:rsidRPr="00400EE5">
        <w:t>.</w:t>
      </w:r>
    </w:p>
    <w:p w14:paraId="3D845762" w14:textId="528D5124" w:rsidR="008B6DC5" w:rsidRPr="00400EE5" w:rsidRDefault="008B6DC5" w:rsidP="008B6DC5">
      <w:pPr>
        <w:spacing w:after="0" w:line="276" w:lineRule="auto"/>
        <w:ind w:firstLine="567"/>
      </w:pPr>
      <w:r w:rsidRPr="00400EE5">
        <w:t xml:space="preserve">Полуфинальная экспертиза проводится </w:t>
      </w:r>
      <w:r w:rsidR="00DC026F" w:rsidRPr="00400EE5">
        <w:t xml:space="preserve">в очном или заочном формате </w:t>
      </w:r>
      <w:r w:rsidRPr="00400EE5">
        <w:t>экспертами, зарегистрированными в базе экспертов в Системе и обладающими необходимой квалификацией для оценки по критерию «Научно-технический уровень продукта, лежащего в основе проекта». Необходимым условием привлечения экспертов является отсутствие личной заинтересованности в результатах проводимой экспертизы. Результаты полуфинальной экспертизы с оценками экспертов оформляются протоколом</w:t>
      </w:r>
      <w:r w:rsidR="00403FB9" w:rsidRPr="00400EE5">
        <w:t xml:space="preserve"> и</w:t>
      </w:r>
      <w:r w:rsidRPr="00400EE5">
        <w:t xml:space="preserve"> вносятся в Систему.</w:t>
      </w:r>
    </w:p>
    <w:p w14:paraId="36341E01" w14:textId="77777777" w:rsidR="002E50AF" w:rsidRPr="00400EE5" w:rsidRDefault="002E50AF" w:rsidP="002E50AF">
      <w:pPr>
        <w:spacing w:after="0" w:line="271" w:lineRule="auto"/>
        <w:ind w:firstLine="709"/>
      </w:pPr>
      <w:r w:rsidRPr="00400EE5">
        <w:t>4.5.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38B1681A" w14:textId="59F6A5F4" w:rsidR="00F82DA8" w:rsidRPr="00400EE5" w:rsidRDefault="002E50AF" w:rsidP="00767425">
      <w:pPr>
        <w:pStyle w:val="af"/>
        <w:numPr>
          <w:ilvl w:val="0"/>
          <w:numId w:val="41"/>
        </w:numPr>
        <w:spacing w:after="0" w:line="271" w:lineRule="auto"/>
        <w:ind w:left="1134" w:hanging="425"/>
      </w:pPr>
      <w:r w:rsidRPr="00400EE5">
        <w:t xml:space="preserve">некоммерческой организацией Фонд развития Центра разработки и коммерциализации новых технологий (фондом </w:t>
      </w:r>
      <w:r w:rsidR="00765D89">
        <w:t>«</w:t>
      </w:r>
      <w:proofErr w:type="spellStart"/>
      <w:r w:rsidRPr="00400EE5">
        <w:t>Ско</w:t>
      </w:r>
      <w:r w:rsidR="00B41F47" w:rsidRPr="00400EE5">
        <w:t>лково</w:t>
      </w:r>
      <w:proofErr w:type="spellEnd"/>
      <w:r w:rsidR="00765D89">
        <w:t>»</w:t>
      </w:r>
      <w:r w:rsidR="00B41F47" w:rsidRPr="00400EE5">
        <w:t>);</w:t>
      </w:r>
    </w:p>
    <w:p w14:paraId="1A57C473" w14:textId="42B76BF5" w:rsidR="00F82DA8" w:rsidRPr="00400EE5" w:rsidRDefault="002E50AF" w:rsidP="00767425">
      <w:pPr>
        <w:pStyle w:val="af"/>
        <w:numPr>
          <w:ilvl w:val="0"/>
          <w:numId w:val="41"/>
        </w:numPr>
        <w:spacing w:after="0" w:line="271" w:lineRule="auto"/>
        <w:ind w:left="1134" w:hanging="425"/>
      </w:pPr>
      <w:r w:rsidRPr="00400EE5">
        <w:t>АНО «Платформа Национальн</w:t>
      </w:r>
      <w:r w:rsidR="00B41F47" w:rsidRPr="00400EE5">
        <w:t>ой технологической инициативы»;</w:t>
      </w:r>
    </w:p>
    <w:p w14:paraId="49C1AAC8" w14:textId="72D08311" w:rsidR="00F82DA8" w:rsidRPr="00400EE5" w:rsidRDefault="002E50AF" w:rsidP="00767425">
      <w:pPr>
        <w:pStyle w:val="af"/>
        <w:numPr>
          <w:ilvl w:val="0"/>
          <w:numId w:val="41"/>
        </w:numPr>
        <w:spacing w:after="0" w:line="271" w:lineRule="auto"/>
        <w:ind w:left="1134" w:hanging="425"/>
      </w:pPr>
      <w:r w:rsidRPr="00400EE5">
        <w:t>Фондом инфраструктур</w:t>
      </w:r>
      <w:r w:rsidR="00B41F47" w:rsidRPr="00400EE5">
        <w:t>ных и образовательных программ;</w:t>
      </w:r>
    </w:p>
    <w:p w14:paraId="4E29E7A3" w14:textId="331EA95F" w:rsidR="00F82DA8" w:rsidRPr="00400EE5" w:rsidRDefault="002E50AF" w:rsidP="00767425">
      <w:pPr>
        <w:pStyle w:val="af"/>
        <w:numPr>
          <w:ilvl w:val="0"/>
          <w:numId w:val="41"/>
        </w:numPr>
        <w:spacing w:after="0" w:line="271" w:lineRule="auto"/>
        <w:ind w:left="1134" w:hanging="425"/>
      </w:pPr>
      <w:r w:rsidRPr="00400EE5">
        <w:t xml:space="preserve">АО </w:t>
      </w:r>
      <w:r w:rsidR="00B41F47" w:rsidRPr="00400EE5">
        <w:t>«Российская венчурная компания»;</w:t>
      </w:r>
    </w:p>
    <w:p w14:paraId="40F95AD9" w14:textId="530AA007" w:rsidR="002E50AF" w:rsidRPr="00400EE5" w:rsidRDefault="002E50AF" w:rsidP="00767425">
      <w:pPr>
        <w:pStyle w:val="af"/>
        <w:numPr>
          <w:ilvl w:val="0"/>
          <w:numId w:val="41"/>
        </w:numPr>
        <w:spacing w:after="0" w:line="271" w:lineRule="auto"/>
        <w:ind w:left="1134" w:hanging="425"/>
      </w:pPr>
      <w:r w:rsidRPr="00400EE5">
        <w:t>другими организациями, подписавшими меморандум о взаимопонимании между участниками механизма бесшовной интеграции мер поддер</w:t>
      </w:r>
      <w:r w:rsidR="00B41F47" w:rsidRPr="00400EE5">
        <w:t>жки инновационной деятельности.</w:t>
      </w:r>
    </w:p>
    <w:p w14:paraId="126EC698" w14:textId="1871732A" w:rsidR="002E50AF" w:rsidRPr="00400EE5" w:rsidRDefault="00143D24" w:rsidP="00143D24">
      <w:pPr>
        <w:spacing w:after="0" w:line="276" w:lineRule="auto"/>
        <w:ind w:firstLine="567"/>
      </w:pPr>
      <w:r w:rsidRPr="00400EE5">
        <w:t>О</w:t>
      </w:r>
      <w:r w:rsidR="002E50AF" w:rsidRPr="00400EE5">
        <w:t>пыт взаимодейст</w:t>
      </w:r>
      <w:r w:rsidRPr="00400EE5">
        <w:t>вия заявителя с указанными организациями (в качестве физического лица и </w:t>
      </w:r>
      <w:r w:rsidR="00767425">
        <w:t>(</w:t>
      </w:r>
      <w:r w:rsidRPr="00400EE5">
        <w:t>или</w:t>
      </w:r>
      <w:r w:rsidR="00767425">
        <w:t>)</w:t>
      </w:r>
      <w:r w:rsidRPr="00400EE5">
        <w:t xml:space="preserve"> как </w:t>
      </w:r>
      <w:r w:rsidRPr="00400EE5">
        <w:rPr>
          <w:iCs/>
        </w:rPr>
        <w:t>руководителя</w:t>
      </w:r>
      <w:r w:rsidR="00767425">
        <w:rPr>
          <w:iCs/>
        </w:rPr>
        <w:t> </w:t>
      </w:r>
      <w:r w:rsidRPr="00400EE5">
        <w:rPr>
          <w:iCs/>
        </w:rPr>
        <w:t>/</w:t>
      </w:r>
      <w:r w:rsidR="00767425">
        <w:rPr>
          <w:iCs/>
        </w:rPr>
        <w:t> </w:t>
      </w:r>
      <w:r w:rsidRPr="00400EE5">
        <w:rPr>
          <w:iCs/>
        </w:rPr>
        <w:t xml:space="preserve">учредителя </w:t>
      </w:r>
      <w:r w:rsidRPr="00400EE5">
        <w:t xml:space="preserve">юридического лица) учитывается </w:t>
      </w:r>
      <w:r w:rsidR="002E50AF" w:rsidRPr="00400EE5">
        <w:t xml:space="preserve">при оценке заявок и прохождении конкурсного отбора в соответствии с </w:t>
      </w:r>
      <w:hyperlink w:anchor="_ПРАВИЛА_учета_материалов_1" w:history="1">
        <w:r w:rsidR="0082007F" w:rsidRPr="00767425">
          <w:rPr>
            <w:rStyle w:val="a8"/>
          </w:rPr>
          <w:t>Приложением </w:t>
        </w:r>
        <w:r w:rsidR="00EB0FFB" w:rsidRPr="00767425">
          <w:rPr>
            <w:rStyle w:val="a8"/>
          </w:rPr>
          <w:t>№ 5</w:t>
        </w:r>
      </w:hyperlink>
      <w:r w:rsidR="002E50AF" w:rsidRPr="00400EE5">
        <w:t xml:space="preserve"> к настоящему Положению.</w:t>
      </w:r>
    </w:p>
    <w:p w14:paraId="191926B1" w14:textId="3D65EEB7" w:rsidR="008B6DC5" w:rsidRPr="00400EE5" w:rsidRDefault="00370437" w:rsidP="008B6DC5">
      <w:pPr>
        <w:spacing w:after="0" w:line="276" w:lineRule="auto"/>
        <w:ind w:firstLine="567"/>
      </w:pPr>
      <w:r w:rsidRPr="00400EE5">
        <w:t>4.</w:t>
      </w:r>
      <w:r w:rsidR="00867E58" w:rsidRPr="00400EE5">
        <w:t>6</w:t>
      </w:r>
      <w:r w:rsidRPr="00400EE5">
        <w:t>. </w:t>
      </w:r>
      <w:r w:rsidR="008B6DC5" w:rsidRPr="00400EE5">
        <w:t>Рейтинг заявок формируется по итогам полуфинальной экспертизы. 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14:paraId="74EE10D7" w14:textId="0244432E" w:rsidR="008B6DC5" w:rsidRPr="00400EE5" w:rsidRDefault="008B6DC5" w:rsidP="008B6DC5">
      <w:pPr>
        <w:spacing w:after="0" w:line="276" w:lineRule="auto"/>
        <w:ind w:firstLine="567"/>
      </w:pPr>
      <w:r w:rsidRPr="00400EE5">
        <w:t xml:space="preserve">Результаты полуфинальной экспертизы передаются на рассмотрение </w:t>
      </w:r>
      <w:r w:rsidR="00E62A20" w:rsidRPr="00400EE5">
        <w:t>экспертам для проведения обезличенной экспертизы</w:t>
      </w:r>
      <w:r w:rsidRPr="00400EE5">
        <w:t>.</w:t>
      </w:r>
    </w:p>
    <w:p w14:paraId="6C08FF50" w14:textId="7204243F" w:rsidR="00E62A20" w:rsidRPr="00400EE5" w:rsidRDefault="00370437" w:rsidP="008B6DC5">
      <w:pPr>
        <w:spacing w:after="0" w:line="276" w:lineRule="auto"/>
        <w:ind w:firstLine="567"/>
      </w:pPr>
      <w:r w:rsidRPr="00400EE5">
        <w:t>4.</w:t>
      </w:r>
      <w:r w:rsidR="00867E58" w:rsidRPr="00400EE5">
        <w:t>7</w:t>
      </w:r>
      <w:r w:rsidRPr="00400EE5">
        <w:t>. </w:t>
      </w:r>
      <w:r w:rsidR="00A43FAD" w:rsidRPr="00400EE5">
        <w:t>Заявки, р</w:t>
      </w:r>
      <w:r w:rsidR="00E62A20" w:rsidRPr="00400EE5">
        <w:t>екомендованные к рассмотрению по результатам полуфинальной экспертизы, рассматриваются экспертами, зарегистрированными в Системе</w:t>
      </w:r>
      <w:r w:rsidR="00A43FAD" w:rsidRPr="00400EE5">
        <w:t>.</w:t>
      </w:r>
    </w:p>
    <w:p w14:paraId="30379FF7" w14:textId="77777777" w:rsidR="00A43FAD" w:rsidRPr="00400EE5" w:rsidRDefault="00DC026F" w:rsidP="00A43FAD">
      <w:pPr>
        <w:spacing w:after="0" w:line="276" w:lineRule="auto"/>
        <w:ind w:firstLine="567"/>
      </w:pPr>
      <w:r w:rsidRPr="00400EE5">
        <w:t xml:space="preserve">Обезличенная экспертиза проводится в заочном формате </w:t>
      </w:r>
      <w:r w:rsidR="00E62A20" w:rsidRPr="00400EE5">
        <w:t xml:space="preserve">с привлечением </w:t>
      </w:r>
      <w:r w:rsidRPr="00400EE5">
        <w:t xml:space="preserve">аккредитованных Фондом </w:t>
      </w:r>
      <w:r w:rsidR="00E62A20" w:rsidRPr="00400EE5">
        <w:t>экспертов</w:t>
      </w:r>
      <w:r w:rsidRPr="00400EE5">
        <w:t xml:space="preserve">. </w:t>
      </w:r>
    </w:p>
    <w:p w14:paraId="6100A2F7" w14:textId="735DD24A" w:rsidR="00E62A20" w:rsidRPr="00400EE5" w:rsidRDefault="00A43FAD" w:rsidP="00A43FAD">
      <w:pPr>
        <w:spacing w:after="0" w:line="276" w:lineRule="auto"/>
        <w:ind w:firstLine="567"/>
      </w:pPr>
      <w:r w:rsidRPr="00400EE5">
        <w:t>О</w:t>
      </w:r>
      <w:r w:rsidR="00E62A20" w:rsidRPr="00400EE5">
        <w:t xml:space="preserve">ценка проводится по критерию «Научно-технический уровень продукта, лежащего в основе проекта», установленному </w:t>
      </w:r>
      <w:r w:rsidRPr="00400EE5">
        <w:t xml:space="preserve">в </w:t>
      </w:r>
      <w:hyperlink w:anchor="_ФОРМА_1._ЗАЯВКА_1" w:history="1">
        <w:r w:rsidRPr="0067269C">
          <w:rPr>
            <w:rStyle w:val="a8"/>
          </w:rPr>
          <w:t>Приложении</w:t>
        </w:r>
        <w:r w:rsidR="00E62A20" w:rsidRPr="0067269C">
          <w:rPr>
            <w:rStyle w:val="a8"/>
          </w:rPr>
          <w:t xml:space="preserve"> №</w:t>
        </w:r>
        <w:r w:rsidR="00AA4DC4" w:rsidRPr="0067269C">
          <w:rPr>
            <w:rStyle w:val="a8"/>
          </w:rPr>
          <w:t> </w:t>
        </w:r>
        <w:r w:rsidR="004817DF" w:rsidRPr="0067269C">
          <w:rPr>
            <w:rStyle w:val="a8"/>
          </w:rPr>
          <w:t>4</w:t>
        </w:r>
      </w:hyperlink>
      <w:r w:rsidR="005B2A9F" w:rsidRPr="00400EE5">
        <w:t xml:space="preserve"> настоящего Положения</w:t>
      </w:r>
      <w:r w:rsidRPr="00400EE5">
        <w:t>.</w:t>
      </w:r>
    </w:p>
    <w:p w14:paraId="7078CE92" w14:textId="77777777" w:rsidR="00E62A20" w:rsidRPr="00400EE5" w:rsidRDefault="00A43FAD" w:rsidP="00A43FAD">
      <w:pPr>
        <w:spacing w:after="0" w:line="276" w:lineRule="auto"/>
        <w:ind w:firstLine="567"/>
      </w:pPr>
      <w:r w:rsidRPr="00400EE5">
        <w:t>П</w:t>
      </w:r>
      <w:r w:rsidR="00E62A20" w:rsidRPr="00400EE5">
        <w:t>о итогам обезличенной экспертизы в Системе формируется список заявок, рекомендованных к участию в финальном мероприятии.</w:t>
      </w:r>
    </w:p>
    <w:p w14:paraId="6599A602" w14:textId="6E00CE86" w:rsidR="008B6DC5" w:rsidRPr="00400EE5" w:rsidRDefault="00370437" w:rsidP="008B6DC5">
      <w:pPr>
        <w:spacing w:after="0" w:line="276" w:lineRule="auto"/>
        <w:ind w:firstLine="567"/>
      </w:pPr>
      <w:r w:rsidRPr="00400EE5">
        <w:t>4.</w:t>
      </w:r>
      <w:r w:rsidR="00867E58" w:rsidRPr="00400EE5">
        <w:t>8</w:t>
      </w:r>
      <w:r w:rsidRPr="00400EE5">
        <w:t>. </w:t>
      </w:r>
      <w:r w:rsidR="00A43FAD" w:rsidRPr="00400EE5">
        <w:t>Заявки, р</w:t>
      </w:r>
      <w:r w:rsidR="008B6DC5" w:rsidRPr="00400EE5">
        <w:t xml:space="preserve">екомендованные к рассмотрению по результатам </w:t>
      </w:r>
      <w:r w:rsidR="00E62A20" w:rsidRPr="00400EE5">
        <w:t>обезличенной экспертизы</w:t>
      </w:r>
      <w:r w:rsidR="008B6DC5" w:rsidRPr="00400EE5">
        <w:t>, рассматриваются экспертным жюри</w:t>
      </w:r>
      <w:r w:rsidR="00446170" w:rsidRPr="00400EE5">
        <w:t xml:space="preserve"> на финальном мероприятии.</w:t>
      </w:r>
    </w:p>
    <w:p w14:paraId="52827504" w14:textId="77777777" w:rsidR="008B6DC5" w:rsidRPr="00400EE5" w:rsidRDefault="008B6DC5" w:rsidP="008B6DC5">
      <w:pPr>
        <w:spacing w:after="0" w:line="276" w:lineRule="auto"/>
        <w:ind w:firstLine="567"/>
      </w:pPr>
      <w:r w:rsidRPr="00400EE5">
        <w:t>Рассмотрение заявок экспертным жюри осуществляется следующим образом:</w:t>
      </w:r>
    </w:p>
    <w:p w14:paraId="71CFEF92" w14:textId="5E15C9B1" w:rsidR="008B6DC5" w:rsidRPr="00400EE5" w:rsidRDefault="00370437" w:rsidP="008B6DC5">
      <w:pPr>
        <w:spacing w:after="0" w:line="276" w:lineRule="auto"/>
        <w:ind w:firstLine="567"/>
      </w:pPr>
      <w:r w:rsidRPr="00400EE5">
        <w:t>а) </w:t>
      </w:r>
      <w:r w:rsidR="008B6DC5" w:rsidRPr="00400EE5">
        <w:t>в состав экспертного жюри</w:t>
      </w:r>
      <w:r w:rsidR="00D678BB" w:rsidRPr="00400EE5">
        <w:t xml:space="preserve"> </w:t>
      </w:r>
      <w:r w:rsidR="008B6DC5" w:rsidRPr="00400EE5">
        <w:t>могут входить представ</w:t>
      </w:r>
      <w:r w:rsidR="00E62A20" w:rsidRPr="00400EE5">
        <w:t xml:space="preserve">ители экспертного совета Фонда, </w:t>
      </w:r>
      <w:r w:rsidR="008B6DC5" w:rsidRPr="00400EE5">
        <w:t>представители предпринимательского сообщества, общественных и некоммерческих организаций, органов государственной власти Российской Федерации, региональные представители Фонда. Состав экспертного жюри формируется с учетом рекомендаций руководства субъекта Р</w:t>
      </w:r>
      <w:r w:rsidR="00403FB9" w:rsidRPr="00400EE5">
        <w:t xml:space="preserve">оссийской </w:t>
      </w:r>
      <w:r w:rsidR="008B6DC5" w:rsidRPr="00400EE5">
        <w:t>Ф</w:t>
      </w:r>
      <w:r w:rsidR="00403FB9" w:rsidRPr="00400EE5">
        <w:t>едерации</w:t>
      </w:r>
      <w:r w:rsidR="008B6DC5" w:rsidRPr="00400EE5">
        <w:t xml:space="preserve"> </w:t>
      </w:r>
      <w:r w:rsidR="00F340EA" w:rsidRPr="00400EE5">
        <w:t xml:space="preserve">(в случае отборов в Москве – </w:t>
      </w:r>
      <w:r w:rsidR="00F340EA" w:rsidRPr="00400EE5">
        <w:lastRenderedPageBreak/>
        <w:t xml:space="preserve">руководством образовательных </w:t>
      </w:r>
      <w:r w:rsidR="00F16CDE" w:rsidRPr="00400EE5">
        <w:t xml:space="preserve">и иных </w:t>
      </w:r>
      <w:r w:rsidR="00F340EA" w:rsidRPr="00400EE5">
        <w:t>организаций</w:t>
      </w:r>
      <w:r w:rsidR="00F16CDE" w:rsidRPr="00400EE5">
        <w:t>, ответственных за проведение конкурса</w:t>
      </w:r>
      <w:r w:rsidR="00F340EA" w:rsidRPr="00400EE5">
        <w:t xml:space="preserve">) </w:t>
      </w:r>
      <w:r w:rsidR="008B6DC5" w:rsidRPr="00400EE5">
        <w:t xml:space="preserve">и утверждается Фондом; </w:t>
      </w:r>
    </w:p>
    <w:p w14:paraId="51269B11" w14:textId="77777777" w:rsidR="008B6DC5" w:rsidRPr="00400EE5" w:rsidRDefault="00370437" w:rsidP="00E62A20">
      <w:pPr>
        <w:spacing w:after="0" w:line="276" w:lineRule="auto"/>
        <w:ind w:firstLine="567"/>
      </w:pPr>
      <w:r w:rsidRPr="00400EE5">
        <w:t>б) </w:t>
      </w:r>
      <w:r w:rsidR="008B6DC5" w:rsidRPr="00400EE5">
        <w:t>экспертное жюри правомочно осуществлять свои функции, если на заседании присутс</w:t>
      </w:r>
      <w:r w:rsidR="001E6789" w:rsidRPr="00400EE5">
        <w:t>твует не менее 5</w:t>
      </w:r>
      <w:r w:rsidR="001E6789" w:rsidRPr="00400EE5">
        <w:rPr>
          <w:lang w:val="en-US"/>
        </w:rPr>
        <w:t> </w:t>
      </w:r>
      <w:r w:rsidR="008B6DC5" w:rsidRPr="00400EE5">
        <w:t xml:space="preserve">членов экспертного жюри. Члены экспертного жюри могут принимать участие в работе заседания через сеть интернет с использованием видео- и </w:t>
      </w:r>
      <w:proofErr w:type="spellStart"/>
      <w:r w:rsidR="008B6DC5" w:rsidRPr="00400EE5">
        <w:t>аудиосвязи</w:t>
      </w:r>
      <w:proofErr w:type="spellEnd"/>
      <w:r w:rsidR="008B6DC5" w:rsidRPr="00400EE5">
        <w:t>. Принятие решения членами экспертного жюри путем делегирования ими своих полномочий иным лицам не допускается;</w:t>
      </w:r>
    </w:p>
    <w:p w14:paraId="5117ABB9" w14:textId="77777777" w:rsidR="008B6DC5" w:rsidRPr="00400EE5" w:rsidRDefault="00E62A20" w:rsidP="008B6DC5">
      <w:pPr>
        <w:spacing w:after="0" w:line="276" w:lineRule="auto"/>
        <w:ind w:firstLine="567"/>
      </w:pPr>
      <w:r w:rsidRPr="00400EE5">
        <w:t>в</w:t>
      </w:r>
      <w:r w:rsidR="00370437" w:rsidRPr="00400EE5">
        <w:t>) </w:t>
      </w:r>
      <w:r w:rsidR="008B6DC5" w:rsidRPr="00400EE5">
        <w:t>экспертное жюри с учетом результатов</w:t>
      </w:r>
      <w:r w:rsidRPr="00400EE5">
        <w:t xml:space="preserve"> экспертизы на предыдущих этапах</w:t>
      </w:r>
      <w:r w:rsidR="008B6DC5" w:rsidRPr="00400EE5">
        <w:t xml:space="preserve"> и иных факторов формирует рекомендации по подведению итогов конкурса.</w:t>
      </w:r>
    </w:p>
    <w:p w14:paraId="1423BC2A" w14:textId="6BF14B6E" w:rsidR="008B6DC5" w:rsidRPr="00400EE5" w:rsidRDefault="008B6DC5" w:rsidP="008B6DC5">
      <w:pPr>
        <w:spacing w:after="0" w:line="276" w:lineRule="auto"/>
        <w:ind w:firstLine="567"/>
      </w:pPr>
      <w:r w:rsidRPr="00400EE5">
        <w:t>Решение по определению заявок, рекомендуемых для рассмотрения экспертным советом Фонда и конкурсной комиссией Фонда</w:t>
      </w:r>
      <w:r w:rsidR="00E62A20" w:rsidRPr="00400EE5">
        <w:t>,</w:t>
      </w:r>
      <w:r w:rsidRPr="00400EE5">
        <w:t xml:space="preserve"> проводится членами экспертного жюри по критериям «Перспективы коммерциализации проекта» и «Квалификация заявителя», установленным в </w:t>
      </w:r>
      <w:hyperlink w:anchor="_ФОРМА_1._ЗАЯВКА_1" w:history="1">
        <w:r w:rsidRPr="0067269C">
          <w:rPr>
            <w:rStyle w:val="a8"/>
          </w:rPr>
          <w:t>Приложении №</w:t>
        </w:r>
        <w:r w:rsidR="00AA4DC4" w:rsidRPr="0067269C">
          <w:rPr>
            <w:rStyle w:val="a8"/>
          </w:rPr>
          <w:t> </w:t>
        </w:r>
        <w:r w:rsidR="004817DF" w:rsidRPr="0067269C">
          <w:rPr>
            <w:rStyle w:val="a8"/>
          </w:rPr>
          <w:t>4</w:t>
        </w:r>
      </w:hyperlink>
      <w:r w:rsidR="001A038D" w:rsidRPr="00400EE5">
        <w:t xml:space="preserve"> настоящего Положения</w:t>
      </w:r>
      <w:r w:rsidRPr="00400EE5">
        <w:t>.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 Результаты рассмотрения заявок экспертным жюри также вносятся в Систему.</w:t>
      </w:r>
    </w:p>
    <w:p w14:paraId="39F65693" w14:textId="1806EF55" w:rsidR="008B6DC5" w:rsidRPr="00400EE5" w:rsidRDefault="00A43FAD" w:rsidP="008B6DC5">
      <w:pPr>
        <w:spacing w:after="0" w:line="276" w:lineRule="auto"/>
        <w:ind w:firstLine="567"/>
      </w:pPr>
      <w:r w:rsidRPr="00400EE5">
        <w:t>4.</w:t>
      </w:r>
      <w:r w:rsidR="00867E58" w:rsidRPr="00400EE5">
        <w:t>9</w:t>
      </w:r>
      <w:r w:rsidR="00370437" w:rsidRPr="00400EE5">
        <w:t>. </w:t>
      </w:r>
      <w:r w:rsidR="008B6DC5" w:rsidRPr="00400EE5">
        <w:t>Результаты рассмотрения экспертным жюри утверждаются экспертным советом Фонда (состав и положение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p>
    <w:p w14:paraId="3A640B89" w14:textId="17BA3720" w:rsidR="008B6DC5" w:rsidRPr="00400EE5" w:rsidRDefault="00A43FAD" w:rsidP="008B6DC5">
      <w:pPr>
        <w:spacing w:after="0" w:line="276" w:lineRule="auto"/>
        <w:ind w:firstLine="567"/>
      </w:pPr>
      <w:r w:rsidRPr="00400EE5">
        <w:t>4.</w:t>
      </w:r>
      <w:r w:rsidR="00867E58" w:rsidRPr="00400EE5">
        <w:t>10</w:t>
      </w:r>
      <w:r w:rsidR="00370437" w:rsidRPr="00400EE5">
        <w:t>. </w:t>
      </w:r>
      <w:r w:rsidR="008B6DC5" w:rsidRPr="00400EE5">
        <w:t xml:space="preserve">Заявки, рекомендованные экспертным советом Фонда по результатам рассмотрения протокола экспертного жюри,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14:paraId="2B1B6136" w14:textId="77777777" w:rsidR="008B6DC5" w:rsidRPr="00400EE5" w:rsidRDefault="008B6DC5" w:rsidP="008B6DC5">
      <w:pPr>
        <w:spacing w:after="0" w:line="276" w:lineRule="auto"/>
        <w:ind w:firstLine="567"/>
      </w:pPr>
      <w:r w:rsidRPr="00400EE5">
        <w:t>Конкурсная комиссия Фонда с учетом рекомендаций экспертного жюри, рекомендаций экспертного совета формирует итоговые рекомендации по финансированию отобранных заявок.</w:t>
      </w:r>
    </w:p>
    <w:p w14:paraId="546D114F" w14:textId="77777777" w:rsidR="008B6DC5" w:rsidRPr="00400EE5" w:rsidRDefault="008B6DC5" w:rsidP="008B6DC5">
      <w:pPr>
        <w:spacing w:after="0" w:line="276" w:lineRule="auto"/>
        <w:ind w:firstLine="567"/>
      </w:pPr>
      <w:r w:rsidRPr="00400EE5">
        <w:t xml:space="preserve">Рекомендации конкурсной комиссии оформляются протоколом рассмотрения заявок и направляются на утверждение в дирекцию Фонда. </w:t>
      </w:r>
    </w:p>
    <w:p w14:paraId="773DE27B" w14:textId="4F2BA654" w:rsidR="008B6DC5" w:rsidRPr="00400EE5" w:rsidRDefault="00370437" w:rsidP="008B6DC5">
      <w:pPr>
        <w:spacing w:after="0" w:line="276" w:lineRule="auto"/>
        <w:ind w:firstLine="567"/>
      </w:pPr>
      <w:r w:rsidRPr="00400EE5">
        <w:t>4.</w:t>
      </w:r>
      <w:r w:rsidR="00867E58" w:rsidRPr="00400EE5">
        <w:t>11</w:t>
      </w:r>
      <w:r w:rsidRPr="00400EE5">
        <w:t>. </w:t>
      </w:r>
      <w:r w:rsidR="008B6DC5" w:rsidRPr="00400EE5">
        <w:t>Окончательные результаты конкурсного отбора утверждаются дирекцией Фонда.</w:t>
      </w:r>
    </w:p>
    <w:p w14:paraId="1C268046" w14:textId="07B4D240" w:rsidR="008B6DC5" w:rsidRPr="00400EE5" w:rsidRDefault="00A43FAD" w:rsidP="008B6DC5">
      <w:pPr>
        <w:spacing w:after="0" w:line="276" w:lineRule="auto"/>
        <w:ind w:firstLine="567"/>
      </w:pPr>
      <w:r w:rsidRPr="00400EE5">
        <w:t>4.</w:t>
      </w:r>
      <w:r w:rsidR="00867E58" w:rsidRPr="00400EE5">
        <w:t>12</w:t>
      </w:r>
      <w:r w:rsidR="008B6DC5" w:rsidRPr="00400EE5">
        <w:t>.</w:t>
      </w:r>
      <w:r w:rsidR="00370437" w:rsidRPr="00400EE5">
        <w:t> </w:t>
      </w:r>
      <w:r w:rsidR="008B6DC5" w:rsidRPr="00400EE5">
        <w:t xml:space="preserve">Результаты конкурса размещаются на сайте Фонда не позднее чем через </w:t>
      </w:r>
      <w:r w:rsidR="00DC026F" w:rsidRPr="00400EE5">
        <w:t>10 </w:t>
      </w:r>
      <w:r w:rsidR="008B6DC5" w:rsidRPr="00400EE5">
        <w:t>календарных дней с даты подписания дирекцией Фонда протокола об утверждении результатов конкурса.</w:t>
      </w:r>
    </w:p>
    <w:p w14:paraId="0C13AD03" w14:textId="77777777" w:rsidR="00A61597" w:rsidRPr="00400EE5" w:rsidRDefault="00A61597" w:rsidP="00324255">
      <w:pPr>
        <w:spacing w:after="0" w:line="276" w:lineRule="auto"/>
      </w:pPr>
    </w:p>
    <w:p w14:paraId="69E10CAD" w14:textId="77777777" w:rsidR="000413ED" w:rsidRPr="00400EE5" w:rsidRDefault="000413ED" w:rsidP="00B40A13">
      <w:pPr>
        <w:pStyle w:val="1"/>
        <w:rPr>
          <w:lang w:val="ru-RU"/>
        </w:rPr>
      </w:pPr>
      <w:bookmarkStart w:id="11" w:name="_Toc72330860"/>
      <w:r w:rsidRPr="00400EE5">
        <w:t>5</w:t>
      </w:r>
      <w:r w:rsidR="005855C9" w:rsidRPr="00400EE5">
        <w:t>.</w:t>
      </w:r>
      <w:r w:rsidR="005855C9" w:rsidRPr="00400EE5">
        <w:rPr>
          <w:lang w:val="ru-RU"/>
        </w:rPr>
        <w:t> </w:t>
      </w:r>
      <w:r w:rsidR="00830676" w:rsidRPr="00400EE5">
        <w:t xml:space="preserve">Порядок и </w:t>
      </w:r>
      <w:r w:rsidRPr="00400EE5">
        <w:t>условия финансирования проектов</w:t>
      </w:r>
      <w:bookmarkEnd w:id="11"/>
    </w:p>
    <w:p w14:paraId="79B038B6" w14:textId="77777777" w:rsidR="00830676" w:rsidRPr="00400EE5" w:rsidRDefault="000413ED" w:rsidP="00830676">
      <w:pPr>
        <w:spacing w:after="0" w:line="276" w:lineRule="auto"/>
        <w:ind w:firstLine="567"/>
      </w:pPr>
      <w:r w:rsidRPr="00400EE5">
        <w:t>5</w:t>
      </w:r>
      <w:r w:rsidR="00370437" w:rsidRPr="00400EE5">
        <w:t>.1. </w:t>
      </w:r>
      <w:r w:rsidR="00DC026F" w:rsidRPr="00400EE5">
        <w:t xml:space="preserve">Предусмотренные </w:t>
      </w:r>
      <w:r w:rsidR="00E4197B" w:rsidRPr="00400EE5">
        <w:t xml:space="preserve">договором </w:t>
      </w:r>
      <w:r w:rsidR="00DC026F" w:rsidRPr="00400EE5">
        <w:t xml:space="preserve">Работы выполняются </w:t>
      </w:r>
      <w:r w:rsidR="00FA2302" w:rsidRPr="00400EE5">
        <w:t>грантополучателем</w:t>
      </w:r>
      <w:r w:rsidR="00830676" w:rsidRPr="00400EE5">
        <w:t xml:space="preserve"> в соответствии с техническим заданием и календарным планом, являющимися нео</w:t>
      </w:r>
      <w:r w:rsidR="006C767A" w:rsidRPr="00400EE5">
        <w:t>тъемлемыми частями</w:t>
      </w:r>
      <w:r w:rsidR="00E4197B" w:rsidRPr="00400EE5">
        <w:t xml:space="preserve"> договора</w:t>
      </w:r>
      <w:r w:rsidR="00830676" w:rsidRPr="00400EE5">
        <w:t>.</w:t>
      </w:r>
    </w:p>
    <w:p w14:paraId="787CA596" w14:textId="77777777" w:rsidR="00830676" w:rsidRPr="00400EE5" w:rsidRDefault="000413ED" w:rsidP="00830676">
      <w:pPr>
        <w:spacing w:after="0" w:line="276" w:lineRule="auto"/>
        <w:ind w:firstLine="567"/>
      </w:pPr>
      <w:r w:rsidRPr="00400EE5">
        <w:t>5</w:t>
      </w:r>
      <w:r w:rsidR="00830676" w:rsidRPr="00400EE5">
        <w:t>.</w:t>
      </w:r>
      <w:r w:rsidR="00C03F53" w:rsidRPr="00400EE5">
        <w:t>2</w:t>
      </w:r>
      <w:r w:rsidR="00370437" w:rsidRPr="00400EE5">
        <w:t>. </w:t>
      </w:r>
      <w:r w:rsidR="00FA2302" w:rsidRPr="00400EE5">
        <w:t xml:space="preserve">Грантополучатель </w:t>
      </w:r>
      <w:r w:rsidR="00830676" w:rsidRPr="00400EE5">
        <w:t xml:space="preserve">обязан: </w:t>
      </w:r>
    </w:p>
    <w:p w14:paraId="60E954EA" w14:textId="53B108AA" w:rsidR="00830676" w:rsidRPr="00400EE5" w:rsidRDefault="000023AC" w:rsidP="00581440">
      <w:pPr>
        <w:pStyle w:val="af"/>
        <w:numPr>
          <w:ilvl w:val="0"/>
          <w:numId w:val="18"/>
        </w:numPr>
        <w:spacing w:after="0" w:line="276" w:lineRule="auto"/>
        <w:ind w:left="993" w:hanging="426"/>
      </w:pPr>
      <w:r w:rsidRPr="00400EE5">
        <w:t xml:space="preserve">выполнить Работы в </w:t>
      </w:r>
      <w:r w:rsidR="00F135AD" w:rsidRPr="00400EE5">
        <w:t xml:space="preserve">соответствии с </w:t>
      </w:r>
      <w:r w:rsidRPr="00400EE5">
        <w:t>договором и прилагаемым</w:t>
      </w:r>
      <w:r w:rsidR="00F135AD" w:rsidRPr="00400EE5">
        <w:t>и</w:t>
      </w:r>
      <w:r w:rsidRPr="00400EE5">
        <w:t xml:space="preserve"> к нему </w:t>
      </w:r>
      <w:r w:rsidR="00F135AD" w:rsidRPr="00400EE5">
        <w:t xml:space="preserve">техническим заданием и </w:t>
      </w:r>
      <w:r w:rsidRPr="00400EE5">
        <w:t>календарным планом</w:t>
      </w:r>
      <w:r w:rsidR="00830676" w:rsidRPr="00400EE5">
        <w:t>;</w:t>
      </w:r>
    </w:p>
    <w:p w14:paraId="726B84B9" w14:textId="2DA000F5" w:rsidR="00830676" w:rsidRPr="00400EE5" w:rsidRDefault="00830676" w:rsidP="00581440">
      <w:pPr>
        <w:pStyle w:val="af"/>
        <w:numPr>
          <w:ilvl w:val="0"/>
          <w:numId w:val="18"/>
        </w:numPr>
        <w:spacing w:after="0" w:line="276" w:lineRule="auto"/>
        <w:ind w:left="993" w:hanging="426"/>
      </w:pPr>
      <w:r w:rsidRPr="00400EE5">
        <w:lastRenderedPageBreak/>
        <w:t xml:space="preserve">своевременно </w:t>
      </w:r>
      <w:r w:rsidR="005720D4" w:rsidRPr="00400EE5">
        <w:t>представ</w:t>
      </w:r>
      <w:r w:rsidR="005720D4">
        <w:t>и</w:t>
      </w:r>
      <w:r w:rsidR="005720D4" w:rsidRPr="00400EE5">
        <w:t xml:space="preserve">ть </w:t>
      </w:r>
      <w:r w:rsidRPr="00400EE5">
        <w:t>Фонду отчет</w:t>
      </w:r>
      <w:r w:rsidR="002C29D0">
        <w:t>ы</w:t>
      </w:r>
      <w:r w:rsidRPr="00400EE5">
        <w:t xml:space="preserve"> о выполненных </w:t>
      </w:r>
      <w:r w:rsidR="002C29D0">
        <w:t xml:space="preserve">этапах </w:t>
      </w:r>
      <w:r w:rsidR="00DC026F" w:rsidRPr="00400EE5">
        <w:t xml:space="preserve">Работ </w:t>
      </w:r>
      <w:r w:rsidRPr="00400EE5">
        <w:t xml:space="preserve">в соответствии со сроками, указанными в календарном плане выполнения </w:t>
      </w:r>
      <w:r w:rsidR="00DC026F" w:rsidRPr="00400EE5">
        <w:t>Работ</w:t>
      </w:r>
      <w:r w:rsidRPr="00400EE5">
        <w:t>; документы, подтверждающие совершение им всех действий, необходимых для признания за ним и получения прав</w:t>
      </w:r>
      <w:r w:rsidR="00C05431" w:rsidRPr="00400EE5">
        <w:t xml:space="preserve"> </w:t>
      </w:r>
      <w:r w:rsidRPr="00400EE5">
        <w:t>на результаты научно-технической деятельности;</w:t>
      </w:r>
    </w:p>
    <w:p w14:paraId="21CFA6BE" w14:textId="77777777" w:rsidR="00830676" w:rsidRPr="00400EE5" w:rsidRDefault="00830676" w:rsidP="00581440">
      <w:pPr>
        <w:pStyle w:val="af"/>
        <w:numPr>
          <w:ilvl w:val="0"/>
          <w:numId w:val="18"/>
        </w:numPr>
        <w:spacing w:after="0" w:line="276" w:lineRule="auto"/>
        <w:ind w:left="993" w:hanging="426"/>
      </w:pPr>
      <w:r w:rsidRPr="00400EE5">
        <w:t>обеспечить целевое использование полученных средств на финансовое обеспечение НИР за счет субсидий, пр</w:t>
      </w:r>
      <w:r w:rsidR="00A10878" w:rsidRPr="00400EE5">
        <w:t>едоставляемых Фонду из средств ф</w:t>
      </w:r>
      <w:r w:rsidRPr="00400EE5">
        <w:t>едерального бюджета.</w:t>
      </w:r>
    </w:p>
    <w:p w14:paraId="363C927A" w14:textId="7DB5969A" w:rsidR="00830676" w:rsidRPr="00400EE5" w:rsidRDefault="000413ED" w:rsidP="00830676">
      <w:pPr>
        <w:spacing w:after="0" w:line="276" w:lineRule="auto"/>
        <w:ind w:firstLine="567"/>
      </w:pPr>
      <w:bookmarkStart w:id="12" w:name="OLE_LINK46"/>
      <w:r w:rsidRPr="00400EE5">
        <w:t>5</w:t>
      </w:r>
      <w:r w:rsidR="00830676" w:rsidRPr="00400EE5">
        <w:t>.</w:t>
      </w:r>
      <w:r w:rsidR="00B42023" w:rsidRPr="00400EE5">
        <w:t>3</w:t>
      </w:r>
      <w:r w:rsidR="00370437" w:rsidRPr="00400EE5">
        <w:t>.</w:t>
      </w:r>
      <w:bookmarkEnd w:id="12"/>
      <w:r w:rsidR="00370437" w:rsidRPr="00400EE5">
        <w:t> </w:t>
      </w:r>
      <w:r w:rsidR="00830676" w:rsidRPr="00400EE5">
        <w:t xml:space="preserve">Грант на проведение </w:t>
      </w:r>
      <w:r w:rsidR="000023AC" w:rsidRPr="00400EE5">
        <w:t>Работ</w:t>
      </w:r>
      <w:r w:rsidR="00830676" w:rsidRPr="00400EE5">
        <w:t xml:space="preserve"> предоставляется на следующих условиях:</w:t>
      </w:r>
    </w:p>
    <w:p w14:paraId="4CCC28C9" w14:textId="7C6B17E2" w:rsidR="00830676" w:rsidRPr="00400EE5" w:rsidRDefault="00370437" w:rsidP="00830676">
      <w:pPr>
        <w:spacing w:after="0" w:line="276" w:lineRule="auto"/>
        <w:ind w:firstLine="567"/>
      </w:pPr>
      <w:r w:rsidRPr="00400EE5">
        <w:t>а) </w:t>
      </w:r>
      <w:r w:rsidR="00437A71">
        <w:t>С</w:t>
      </w:r>
      <w:r w:rsidR="00830676" w:rsidRPr="00400EE5">
        <w:t xml:space="preserve"> победителем конкурса заключается договор</w:t>
      </w:r>
      <w:r w:rsidR="00DC026F" w:rsidRPr="00400EE5">
        <w:t xml:space="preserve"> в порядке и на условиях, соответствующи</w:t>
      </w:r>
      <w:r w:rsidR="00B860EC">
        <w:t xml:space="preserve">х </w:t>
      </w:r>
      <w:hyperlink w:anchor="_6._Порядок_заключения" w:history="1">
        <w:r w:rsidR="00DC026F" w:rsidRPr="00396B33">
          <w:rPr>
            <w:rStyle w:val="a8"/>
          </w:rPr>
          <w:t>разделу</w:t>
        </w:r>
        <w:r w:rsidR="00C05431" w:rsidRPr="00396B33">
          <w:rPr>
            <w:rStyle w:val="a8"/>
          </w:rPr>
          <w:t> </w:t>
        </w:r>
        <w:r w:rsidR="008871FE" w:rsidRPr="00396B33">
          <w:rPr>
            <w:rStyle w:val="a8"/>
          </w:rPr>
          <w:t>6</w:t>
        </w:r>
      </w:hyperlink>
      <w:r w:rsidR="00830676" w:rsidRPr="00400EE5">
        <w:t xml:space="preserve"> настоящего </w:t>
      </w:r>
      <w:r w:rsidR="00B42023" w:rsidRPr="00400EE5">
        <w:t>П</w:t>
      </w:r>
      <w:r w:rsidR="00830676" w:rsidRPr="00400EE5">
        <w:t>оложения;</w:t>
      </w:r>
    </w:p>
    <w:p w14:paraId="5FCD607C" w14:textId="57F40660" w:rsidR="002C29D0" w:rsidRPr="00940369" w:rsidRDefault="00370437" w:rsidP="008F70FD">
      <w:pPr>
        <w:spacing w:after="0" w:line="276" w:lineRule="auto"/>
        <w:ind w:firstLine="567"/>
      </w:pPr>
      <w:r w:rsidRPr="00400EE5">
        <w:t>б)</w:t>
      </w:r>
      <w:r w:rsidR="008F70FD">
        <w:t xml:space="preserve"> </w:t>
      </w:r>
      <w:r w:rsidR="002C29D0" w:rsidRPr="00940369">
        <w:t>Средства гранта перечисляются следующим способом:</w:t>
      </w:r>
    </w:p>
    <w:p w14:paraId="64FB5986" w14:textId="77777777" w:rsidR="002C29D0" w:rsidRPr="00940369" w:rsidRDefault="002C29D0" w:rsidP="002C29D0">
      <w:pPr>
        <w:pStyle w:val="af"/>
        <w:numPr>
          <w:ilvl w:val="0"/>
          <w:numId w:val="46"/>
        </w:numPr>
        <w:spacing w:after="0" w:line="276" w:lineRule="auto"/>
      </w:pPr>
      <w:r w:rsidRPr="00940369">
        <w:t>после заключения договора гранта Фонд предоставляет победителю конкурса средства в размере 40% от величины гранта;</w:t>
      </w:r>
    </w:p>
    <w:p w14:paraId="4F459863" w14:textId="15BED7F6" w:rsidR="00830676" w:rsidRPr="00400EE5" w:rsidRDefault="002C29D0" w:rsidP="00974422">
      <w:pPr>
        <w:pStyle w:val="af"/>
        <w:numPr>
          <w:ilvl w:val="0"/>
          <w:numId w:val="46"/>
        </w:numPr>
        <w:spacing w:after="0" w:line="276" w:lineRule="auto"/>
      </w:pPr>
      <w:r w:rsidRPr="00940369">
        <w:t>после утверждения Акта о выполнении первого этапа договора гранта победителю конкурса перечисляются средства в</w:t>
      </w:r>
      <w:r w:rsidR="005B4254">
        <w:t xml:space="preserve"> размере 60% от величины гранта</w:t>
      </w:r>
      <w:r w:rsidR="00D678BB" w:rsidRPr="00400EE5">
        <w:rPr>
          <w:rStyle w:val="ab"/>
        </w:rPr>
        <w:footnoteReference w:id="2"/>
      </w:r>
      <w:r w:rsidR="00830676" w:rsidRPr="00400EE5">
        <w:t>;</w:t>
      </w:r>
    </w:p>
    <w:p w14:paraId="01798D12" w14:textId="5800E438" w:rsidR="00DB6CF3" w:rsidRPr="00940369" w:rsidRDefault="005D52E6" w:rsidP="00DB6CF3">
      <w:pPr>
        <w:spacing w:after="0" w:line="276" w:lineRule="auto"/>
        <w:ind w:firstLine="567"/>
      </w:pPr>
      <w:r w:rsidRPr="00400EE5">
        <w:t>в</w:t>
      </w:r>
      <w:r w:rsidR="00830676" w:rsidRPr="00400EE5">
        <w:t>)</w:t>
      </w:r>
      <w:r w:rsidR="00370437" w:rsidRPr="00400EE5">
        <w:t> </w:t>
      </w:r>
      <w:r w:rsidR="00437A71">
        <w:t>П</w:t>
      </w:r>
      <w:r w:rsidR="00DB6CF3" w:rsidRPr="00940369">
        <w:t xml:space="preserve">о результатам выполнения первого этапа договора получатель гранта предоставляет в Фонд: </w:t>
      </w:r>
    </w:p>
    <w:p w14:paraId="2F2597C0" w14:textId="77777777" w:rsidR="00DB6CF3" w:rsidRPr="00940369" w:rsidRDefault="00DB6CF3" w:rsidP="00DB6CF3">
      <w:pPr>
        <w:pStyle w:val="af"/>
        <w:numPr>
          <w:ilvl w:val="0"/>
          <w:numId w:val="46"/>
        </w:numPr>
        <w:spacing w:after="0" w:line="276" w:lineRule="auto"/>
      </w:pPr>
      <w:r w:rsidRPr="00940369">
        <w:t>научно-технический отчет о выполнении НИР (промежуточный);</w:t>
      </w:r>
    </w:p>
    <w:p w14:paraId="503B5AAC" w14:textId="4425B6BF" w:rsidR="00DB6CF3" w:rsidRPr="00940369" w:rsidRDefault="00DB6CF3" w:rsidP="00DB6CF3">
      <w:pPr>
        <w:pStyle w:val="af"/>
        <w:numPr>
          <w:ilvl w:val="0"/>
          <w:numId w:val="46"/>
        </w:numPr>
        <w:spacing w:after="0" w:line="276" w:lineRule="auto"/>
      </w:pPr>
      <w:r w:rsidRPr="00940369">
        <w:t xml:space="preserve">акт о выполнении первого этапа </w:t>
      </w:r>
      <w:r w:rsidR="00495C1A">
        <w:t>Работ</w:t>
      </w:r>
      <w:r w:rsidRPr="00940369">
        <w:t>;</w:t>
      </w:r>
    </w:p>
    <w:p w14:paraId="10124720" w14:textId="0D9B2499" w:rsidR="00DB6CF3" w:rsidRPr="00940369" w:rsidRDefault="00DB6CF3" w:rsidP="00DB6CF3">
      <w:pPr>
        <w:pStyle w:val="af"/>
        <w:numPr>
          <w:ilvl w:val="0"/>
          <w:numId w:val="46"/>
        </w:numPr>
        <w:spacing w:after="0" w:line="276" w:lineRule="auto"/>
      </w:pPr>
      <w:r w:rsidRPr="00940369">
        <w:t xml:space="preserve">финансовый отчет </w:t>
      </w:r>
      <w:r w:rsidR="00CC5E13" w:rsidRPr="00400EE5">
        <w:t>о расходовании средств гранта</w:t>
      </w:r>
      <w:r w:rsidRPr="00940369">
        <w:t>.</w:t>
      </w:r>
    </w:p>
    <w:p w14:paraId="1C0F0E3B" w14:textId="3AEB3A2F" w:rsidR="00720178" w:rsidRPr="00400EE5" w:rsidRDefault="00DB6CF3" w:rsidP="00B860EC">
      <w:pPr>
        <w:spacing w:after="0" w:line="276" w:lineRule="auto"/>
        <w:ind w:firstLine="567"/>
      </w:pPr>
      <w:r>
        <w:t>г)</w:t>
      </w:r>
      <w:r w:rsidRPr="00DB6CF3">
        <w:t xml:space="preserve"> </w:t>
      </w:r>
      <w:r w:rsidR="00437A71">
        <w:t>П</w:t>
      </w:r>
      <w:r w:rsidRPr="00940369">
        <w:t>о результатам выполнения второго этапа договора получатель гранта предоставляет в Фонд</w:t>
      </w:r>
      <w:r w:rsidR="00720178" w:rsidRPr="00400EE5">
        <w:t>:</w:t>
      </w:r>
    </w:p>
    <w:p w14:paraId="08A1BD50" w14:textId="1B73185A" w:rsidR="00720178" w:rsidRPr="00400EE5" w:rsidRDefault="00F140AA" w:rsidP="00581440">
      <w:pPr>
        <w:pStyle w:val="af"/>
        <w:numPr>
          <w:ilvl w:val="0"/>
          <w:numId w:val="20"/>
        </w:numPr>
        <w:spacing w:after="0" w:line="276" w:lineRule="auto"/>
        <w:ind w:left="993" w:hanging="426"/>
      </w:pPr>
      <w:r w:rsidRPr="00400EE5">
        <w:t>научно-технический</w:t>
      </w:r>
      <w:r w:rsidR="00830676" w:rsidRPr="00400EE5">
        <w:t xml:space="preserve"> отчет о выполнении</w:t>
      </w:r>
      <w:r w:rsidR="007B3F9B" w:rsidRPr="00400EE5">
        <w:t xml:space="preserve"> НИР</w:t>
      </w:r>
      <w:r w:rsidR="00DB6CF3">
        <w:t xml:space="preserve"> (заключительный)</w:t>
      </w:r>
      <w:r w:rsidR="00720178" w:rsidRPr="00400EE5">
        <w:t>;</w:t>
      </w:r>
    </w:p>
    <w:p w14:paraId="3FE84B4D" w14:textId="75E0A1DD" w:rsidR="00720178" w:rsidRPr="00400EE5" w:rsidRDefault="007B3F9B" w:rsidP="00581440">
      <w:pPr>
        <w:pStyle w:val="af"/>
        <w:numPr>
          <w:ilvl w:val="0"/>
          <w:numId w:val="20"/>
        </w:numPr>
        <w:spacing w:after="0" w:line="276" w:lineRule="auto"/>
        <w:ind w:left="993" w:hanging="426"/>
      </w:pPr>
      <w:r w:rsidRPr="00400EE5">
        <w:t xml:space="preserve">акт </w:t>
      </w:r>
      <w:r w:rsidR="00720178" w:rsidRPr="00400EE5">
        <w:t>о выполнении</w:t>
      </w:r>
      <w:r w:rsidR="00DC026F" w:rsidRPr="00400EE5">
        <w:t xml:space="preserve"> </w:t>
      </w:r>
      <w:r w:rsidR="00495C1A">
        <w:t xml:space="preserve">второго этапа </w:t>
      </w:r>
      <w:r w:rsidR="0059524E" w:rsidRPr="00400EE5">
        <w:t>Работ</w:t>
      </w:r>
      <w:r w:rsidR="00720178" w:rsidRPr="00400EE5">
        <w:t>;</w:t>
      </w:r>
    </w:p>
    <w:p w14:paraId="4D9DAD60" w14:textId="77777777" w:rsidR="00720178" w:rsidRPr="00400EE5" w:rsidRDefault="00830676" w:rsidP="00581440">
      <w:pPr>
        <w:pStyle w:val="af"/>
        <w:numPr>
          <w:ilvl w:val="0"/>
          <w:numId w:val="20"/>
        </w:numPr>
        <w:spacing w:after="0" w:line="276" w:lineRule="auto"/>
        <w:ind w:left="993" w:hanging="426"/>
      </w:pPr>
      <w:r w:rsidRPr="00400EE5">
        <w:t>финансовый отчет</w:t>
      </w:r>
      <w:r w:rsidR="004E4A9E" w:rsidRPr="00400EE5">
        <w:t xml:space="preserve"> о</w:t>
      </w:r>
      <w:r w:rsidR="00DC026F" w:rsidRPr="00400EE5">
        <w:t xml:space="preserve"> </w:t>
      </w:r>
      <w:r w:rsidR="0059524E" w:rsidRPr="00400EE5">
        <w:t>расходовании средств гранта</w:t>
      </w:r>
      <w:r w:rsidR="00720178" w:rsidRPr="00400EE5">
        <w:t>;</w:t>
      </w:r>
    </w:p>
    <w:p w14:paraId="35112500" w14:textId="77777777" w:rsidR="00720178" w:rsidRPr="00400EE5" w:rsidRDefault="00064469" w:rsidP="00581440">
      <w:pPr>
        <w:pStyle w:val="af"/>
        <w:numPr>
          <w:ilvl w:val="0"/>
          <w:numId w:val="20"/>
        </w:numPr>
        <w:spacing w:after="0" w:line="276" w:lineRule="auto"/>
        <w:ind w:left="993" w:hanging="426"/>
      </w:pPr>
      <w:r w:rsidRPr="00400EE5">
        <w:t>комплект документов, подтверждающий</w:t>
      </w:r>
      <w:r w:rsidR="00720178" w:rsidRPr="00400EE5">
        <w:t xml:space="preserve"> прохождение преакселерационной программы;</w:t>
      </w:r>
    </w:p>
    <w:p w14:paraId="6DC544C4" w14:textId="5CF0238E" w:rsidR="00720178" w:rsidRPr="00400EE5" w:rsidRDefault="006D7DAB" w:rsidP="00581440">
      <w:pPr>
        <w:pStyle w:val="af"/>
        <w:numPr>
          <w:ilvl w:val="0"/>
          <w:numId w:val="20"/>
        </w:numPr>
        <w:spacing w:after="0" w:line="276" w:lineRule="auto"/>
        <w:ind w:left="993" w:hanging="426"/>
      </w:pPr>
      <w:r w:rsidRPr="00400EE5">
        <w:t>бизнес-план проекта</w:t>
      </w:r>
      <w:r w:rsidR="00252A23">
        <w:t xml:space="preserve"> либо </w:t>
      </w:r>
      <w:r w:rsidR="00C348D4" w:rsidRPr="00C348D4">
        <w:rPr>
          <w:rStyle w:val="a8"/>
          <w:color w:val="auto"/>
          <w:u w:val="none"/>
        </w:rPr>
        <w:t>подтверждение подачи</w:t>
      </w:r>
      <w:r w:rsidR="00252A23" w:rsidRPr="00C348D4">
        <w:rPr>
          <w:rStyle w:val="a8"/>
          <w:color w:val="auto"/>
          <w:u w:val="none"/>
        </w:rPr>
        <w:t xml:space="preserve"> </w:t>
      </w:r>
      <w:r w:rsidR="00252A23">
        <w:rPr>
          <w:rStyle w:val="a8"/>
          <w:color w:val="auto"/>
          <w:u w:val="none"/>
        </w:rPr>
        <w:t xml:space="preserve">заявки </w:t>
      </w:r>
      <w:r w:rsidR="00EC67CE">
        <w:rPr>
          <w:rStyle w:val="a8"/>
          <w:color w:val="auto"/>
          <w:u w:val="none"/>
        </w:rPr>
        <w:t>в</w:t>
      </w:r>
      <w:r w:rsidR="00252A23">
        <w:rPr>
          <w:rStyle w:val="a8"/>
          <w:color w:val="auto"/>
          <w:u w:val="none"/>
        </w:rPr>
        <w:t xml:space="preserve"> программ</w:t>
      </w:r>
      <w:r w:rsidR="00C348D4">
        <w:rPr>
          <w:rStyle w:val="a8"/>
          <w:color w:val="auto"/>
          <w:u w:val="none"/>
        </w:rPr>
        <w:t>у</w:t>
      </w:r>
      <w:r w:rsidR="00252A23">
        <w:rPr>
          <w:rStyle w:val="a8"/>
          <w:color w:val="auto"/>
          <w:u w:val="none"/>
        </w:rPr>
        <w:t xml:space="preserve"> «Студенческий </w:t>
      </w:r>
      <w:proofErr w:type="spellStart"/>
      <w:r w:rsidR="00252A23">
        <w:rPr>
          <w:rStyle w:val="a8"/>
          <w:color w:val="auto"/>
          <w:u w:val="none"/>
        </w:rPr>
        <w:t>стартап</w:t>
      </w:r>
      <w:proofErr w:type="spellEnd"/>
      <w:r w:rsidR="00252A23">
        <w:rPr>
          <w:rStyle w:val="a8"/>
          <w:color w:val="auto"/>
          <w:u w:val="none"/>
        </w:rPr>
        <w:t>»</w:t>
      </w:r>
      <w:r w:rsidR="00252A23" w:rsidRPr="00400EE5">
        <w:t>;</w:t>
      </w:r>
    </w:p>
    <w:p w14:paraId="43EC1641" w14:textId="1124B209" w:rsidR="00EA162B" w:rsidRPr="00400EE5" w:rsidRDefault="00EA162B" w:rsidP="00581440">
      <w:pPr>
        <w:pStyle w:val="af"/>
        <w:numPr>
          <w:ilvl w:val="0"/>
          <w:numId w:val="20"/>
        </w:numPr>
        <w:spacing w:after="0" w:line="276" w:lineRule="auto"/>
        <w:ind w:left="993" w:hanging="426"/>
      </w:pPr>
      <w:r w:rsidRPr="00400EE5">
        <w:t>заявку</w:t>
      </w:r>
      <w:r w:rsidR="00720178" w:rsidRPr="00400EE5">
        <w:t xml:space="preserve"> </w:t>
      </w:r>
      <w:r w:rsidR="00902881" w:rsidRPr="00400EE5">
        <w:t>на регистрацию прав на РИД</w:t>
      </w:r>
      <w:r w:rsidR="00B10067" w:rsidRPr="00400EE5">
        <w:t xml:space="preserve"> (программы для ЭВМ, базы данных, изобретения, полезной модели, промышленного образца, селекционного достижения либо топологии интегральных микросхем)</w:t>
      </w:r>
      <w:r w:rsidRPr="00400EE5">
        <w:t>;</w:t>
      </w:r>
    </w:p>
    <w:p w14:paraId="531E899D" w14:textId="77777777" w:rsidR="001E3A73" w:rsidRPr="00400EE5" w:rsidRDefault="00516AFD" w:rsidP="00581440">
      <w:pPr>
        <w:pStyle w:val="af"/>
        <w:numPr>
          <w:ilvl w:val="0"/>
          <w:numId w:val="20"/>
        </w:numPr>
        <w:spacing w:after="0" w:line="276" w:lineRule="auto"/>
        <w:ind w:left="993" w:hanging="426"/>
      </w:pPr>
      <w:r w:rsidRPr="00400EE5">
        <w:t>дорожн</w:t>
      </w:r>
      <w:r w:rsidR="00D46D4D" w:rsidRPr="00400EE5">
        <w:t>ую</w:t>
      </w:r>
      <w:r w:rsidRPr="00400EE5">
        <w:t xml:space="preserve"> карт</w:t>
      </w:r>
      <w:r w:rsidR="00D46D4D" w:rsidRPr="00400EE5">
        <w:t>у</w:t>
      </w:r>
      <w:r w:rsidRPr="00400EE5">
        <w:t xml:space="preserve"> </w:t>
      </w:r>
      <w:r w:rsidR="005D52E6" w:rsidRPr="00400EE5">
        <w:t>проекта.</w:t>
      </w:r>
    </w:p>
    <w:p w14:paraId="5592293F" w14:textId="77777777" w:rsidR="00284ACE" w:rsidRPr="00400EE5" w:rsidRDefault="00284ACE" w:rsidP="00284ACE">
      <w:pPr>
        <w:spacing w:after="0" w:line="276" w:lineRule="auto"/>
        <w:ind w:firstLine="567"/>
      </w:pPr>
      <w:r w:rsidRPr="00400EE5">
        <w:t xml:space="preserve">Фонд вправе привлекать специализированную организацию-монитора для экспертизы </w:t>
      </w:r>
      <w:r w:rsidR="00DC026F" w:rsidRPr="00400EE5">
        <w:t>отчетности по договору</w:t>
      </w:r>
      <w:r w:rsidR="00A53B66" w:rsidRPr="00400EE5">
        <w:t>;</w:t>
      </w:r>
    </w:p>
    <w:p w14:paraId="014F7964" w14:textId="77777777" w:rsidR="00974422" w:rsidRDefault="005720D4" w:rsidP="00974422">
      <w:pPr>
        <w:spacing w:after="0" w:line="276" w:lineRule="auto"/>
        <w:ind w:firstLine="567"/>
      </w:pPr>
      <w:r>
        <w:t>г</w:t>
      </w:r>
      <w:r w:rsidR="00DC026F" w:rsidRPr="00400EE5">
        <w:t xml:space="preserve">) отчетная документация оформляется в соответствии с требованиями ГОСТ 7.32-2017 и представляется Фонду в электронной системе по адресу </w:t>
      </w:r>
      <w:bookmarkStart w:id="13" w:name="_GoBack"/>
      <w:r w:rsidR="00F61425">
        <w:rPr>
          <w:rStyle w:val="a8"/>
          <w:lang w:val="en-US"/>
        </w:rPr>
        <w:fldChar w:fldCharType="begin"/>
      </w:r>
      <w:r w:rsidR="00F61425" w:rsidRPr="005338D6">
        <w:rPr>
          <w:rStyle w:val="a8"/>
        </w:rPr>
        <w:instrText xml:space="preserve"> </w:instrText>
      </w:r>
      <w:r w:rsidR="00F61425">
        <w:rPr>
          <w:rStyle w:val="a8"/>
          <w:lang w:val="en-US"/>
        </w:rPr>
        <w:instrText>HYPERLINK</w:instrText>
      </w:r>
      <w:r w:rsidR="00F61425" w:rsidRPr="005338D6">
        <w:rPr>
          <w:rStyle w:val="a8"/>
        </w:rPr>
        <w:instrText xml:space="preserve"> "</w:instrText>
      </w:r>
      <w:r w:rsidR="00F61425">
        <w:rPr>
          <w:rStyle w:val="a8"/>
          <w:lang w:val="en-US"/>
        </w:rPr>
        <w:instrText>https</w:instrText>
      </w:r>
      <w:r w:rsidR="00F61425" w:rsidRPr="005338D6">
        <w:rPr>
          <w:rStyle w:val="a8"/>
        </w:rPr>
        <w:instrText>://</w:instrText>
      </w:r>
      <w:r w:rsidR="00F61425">
        <w:rPr>
          <w:rStyle w:val="a8"/>
          <w:lang w:val="en-US"/>
        </w:rPr>
        <w:instrText>online</w:instrText>
      </w:r>
      <w:r w:rsidR="00F61425" w:rsidRPr="005338D6">
        <w:rPr>
          <w:rStyle w:val="a8"/>
        </w:rPr>
        <w:instrText>.</w:instrText>
      </w:r>
      <w:r w:rsidR="00F61425">
        <w:rPr>
          <w:rStyle w:val="a8"/>
          <w:lang w:val="en-US"/>
        </w:rPr>
        <w:instrText>fasie</w:instrText>
      </w:r>
      <w:r w:rsidR="00F61425" w:rsidRPr="005338D6">
        <w:rPr>
          <w:rStyle w:val="a8"/>
        </w:rPr>
        <w:instrText>.</w:instrText>
      </w:r>
      <w:r w:rsidR="00F61425">
        <w:rPr>
          <w:rStyle w:val="a8"/>
          <w:lang w:val="en-US"/>
        </w:rPr>
        <w:instrText>ru</w:instrText>
      </w:r>
      <w:r w:rsidR="00F61425" w:rsidRPr="005338D6">
        <w:rPr>
          <w:rStyle w:val="a8"/>
        </w:rPr>
        <w:instrText xml:space="preserve">/" </w:instrText>
      </w:r>
      <w:r w:rsidR="00F61425">
        <w:rPr>
          <w:rStyle w:val="a8"/>
          <w:lang w:val="en-US"/>
        </w:rPr>
        <w:fldChar w:fldCharType="separate"/>
      </w:r>
      <w:r w:rsidR="00DC026F" w:rsidRPr="00736234">
        <w:rPr>
          <w:rStyle w:val="a8"/>
          <w:lang w:val="en-US"/>
        </w:rPr>
        <w:t>online</w:t>
      </w:r>
      <w:r w:rsidR="00DC026F" w:rsidRPr="00736234">
        <w:rPr>
          <w:rStyle w:val="a8"/>
        </w:rPr>
        <w:t>.fasie.ru</w:t>
      </w:r>
      <w:r w:rsidR="00F61425">
        <w:rPr>
          <w:rStyle w:val="a8"/>
        </w:rPr>
        <w:fldChar w:fldCharType="end"/>
      </w:r>
      <w:bookmarkEnd w:id="13"/>
      <w:r w:rsidR="00F46FF2" w:rsidRPr="00400EE5">
        <w:t xml:space="preserve"> (далее – АС </w:t>
      </w:r>
      <w:r w:rsidR="00DC026F" w:rsidRPr="00400EE5">
        <w:t>«</w:t>
      </w:r>
      <w:proofErr w:type="spellStart"/>
      <w:r w:rsidR="00DC026F" w:rsidRPr="00400EE5">
        <w:t>Фонд-М</w:t>
      </w:r>
      <w:proofErr w:type="spellEnd"/>
      <w:r w:rsidR="00DC026F" w:rsidRPr="00400EE5">
        <w:t>»);</w:t>
      </w:r>
    </w:p>
    <w:p w14:paraId="700B46D3" w14:textId="60F09285" w:rsidR="00830676" w:rsidRPr="00400EE5" w:rsidRDefault="005720D4" w:rsidP="00974422">
      <w:pPr>
        <w:spacing w:after="0" w:line="276" w:lineRule="auto"/>
        <w:ind w:firstLine="567"/>
      </w:pPr>
      <w:r>
        <w:t>д</w:t>
      </w:r>
      <w:r w:rsidR="00A61597" w:rsidRPr="00400EE5">
        <w:t>) </w:t>
      </w:r>
      <w:r w:rsidR="00D86140" w:rsidRPr="00400EE5">
        <w:t>в</w:t>
      </w:r>
      <w:r w:rsidR="00830676" w:rsidRPr="00400EE5">
        <w:t xml:space="preserve"> случае мотивированного отказа Фонда от приемки работ по договору Фонд размещает перечень необходимых доработок и исправлений для их осущ</w:t>
      </w:r>
      <w:r w:rsidR="00164995" w:rsidRPr="00400EE5">
        <w:t xml:space="preserve">ествления в </w:t>
      </w:r>
      <w:r w:rsidR="00D86140" w:rsidRPr="00400EE5">
        <w:t>АС </w:t>
      </w:r>
      <w:r w:rsidR="007162F5" w:rsidRPr="00400EE5">
        <w:t>«</w:t>
      </w:r>
      <w:proofErr w:type="spellStart"/>
      <w:r w:rsidR="007162F5" w:rsidRPr="00400EE5">
        <w:t>Фонд</w:t>
      </w:r>
      <w:r w:rsidR="008871FE" w:rsidRPr="00400EE5">
        <w:t>-М</w:t>
      </w:r>
      <w:proofErr w:type="spellEnd"/>
      <w:r w:rsidR="007162F5" w:rsidRPr="00400EE5">
        <w:t xml:space="preserve">» </w:t>
      </w:r>
      <w:r w:rsidR="009275FF" w:rsidRPr="00400EE5">
        <w:t xml:space="preserve">или связывается с </w:t>
      </w:r>
      <w:r w:rsidR="00164995" w:rsidRPr="00400EE5">
        <w:t>исполнителем по электронной почте.</w:t>
      </w:r>
    </w:p>
    <w:p w14:paraId="0348B19B" w14:textId="2A6F185C" w:rsidR="00BE74D3" w:rsidRPr="00400EE5" w:rsidRDefault="000413ED" w:rsidP="00BE74D3">
      <w:pPr>
        <w:spacing w:after="0" w:line="276" w:lineRule="auto"/>
        <w:ind w:firstLine="567"/>
      </w:pPr>
      <w:r w:rsidRPr="00400EE5">
        <w:lastRenderedPageBreak/>
        <w:t>5</w:t>
      </w:r>
      <w:r w:rsidR="00830676" w:rsidRPr="00400EE5">
        <w:t>.</w:t>
      </w:r>
      <w:r w:rsidR="00B42023" w:rsidRPr="00400EE5">
        <w:t>4</w:t>
      </w:r>
      <w:r w:rsidR="00A61597" w:rsidRPr="00400EE5">
        <w:t>. </w:t>
      </w:r>
      <w:r w:rsidR="00830676" w:rsidRPr="00400EE5">
        <w:t xml:space="preserve">Договор </w:t>
      </w:r>
      <w:r w:rsidR="00BE74D3" w:rsidRPr="00400EE5">
        <w:t xml:space="preserve">считается исполненным после утверждения Фондом научно-технического отчета о выполнении НИР и финансового отчета о расходовании средств гранта и подписания обеими сторонами </w:t>
      </w:r>
      <w:r w:rsidR="00BE74D3">
        <w:rPr>
          <w:noProof/>
        </w:rPr>
        <w:t xml:space="preserve">заключительного </w:t>
      </w:r>
      <w:r w:rsidR="00BE74D3" w:rsidRPr="00400EE5">
        <w:t>Акта о выполнении Работ.</w:t>
      </w:r>
    </w:p>
    <w:p w14:paraId="20283641" w14:textId="77777777" w:rsidR="00830676" w:rsidRPr="00400EE5" w:rsidRDefault="000413ED" w:rsidP="00830676">
      <w:pPr>
        <w:spacing w:after="0" w:line="276" w:lineRule="auto"/>
        <w:ind w:firstLine="567"/>
      </w:pPr>
      <w:r w:rsidRPr="00400EE5">
        <w:t>5</w:t>
      </w:r>
      <w:r w:rsidR="00830676" w:rsidRPr="00400EE5">
        <w:t>.</w:t>
      </w:r>
      <w:r w:rsidR="00B42023" w:rsidRPr="00400EE5">
        <w:t>5</w:t>
      </w:r>
      <w:r w:rsidR="00A61597" w:rsidRPr="00400EE5">
        <w:t>. </w:t>
      </w:r>
      <w:r w:rsidR="00830676" w:rsidRPr="00400EE5">
        <w:t>Грантополучатель несет ответственность за целевое использование гранта и достоверность отчетных данных.</w:t>
      </w:r>
    </w:p>
    <w:p w14:paraId="6C6D6976" w14:textId="20294122" w:rsidR="000023AC" w:rsidRPr="00400EE5" w:rsidRDefault="000023AC" w:rsidP="00830676">
      <w:pPr>
        <w:spacing w:after="0" w:line="276" w:lineRule="auto"/>
        <w:ind w:firstLine="567"/>
      </w:pPr>
      <w:r w:rsidRPr="00400EE5">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042DCBD6" w14:textId="406D861B" w:rsidR="001E3A73" w:rsidRPr="00400EE5" w:rsidRDefault="000413ED" w:rsidP="00164995">
      <w:pPr>
        <w:spacing w:after="0" w:line="276" w:lineRule="auto"/>
        <w:ind w:firstLine="567"/>
      </w:pPr>
      <w:r w:rsidRPr="00400EE5">
        <w:t>5</w:t>
      </w:r>
      <w:r w:rsidR="00830676" w:rsidRPr="00400EE5">
        <w:t>.</w:t>
      </w:r>
      <w:r w:rsidR="00B42023" w:rsidRPr="00400EE5">
        <w:t>6</w:t>
      </w:r>
      <w:r w:rsidR="00A61597" w:rsidRPr="00400EE5">
        <w:t>. </w:t>
      </w:r>
      <w:r w:rsidR="00830676" w:rsidRPr="00400EE5">
        <w:t xml:space="preserve">В случае невыполнения грантополучателем </w:t>
      </w:r>
      <w:r w:rsidR="001E3A73" w:rsidRPr="00400EE5">
        <w:t>Р</w:t>
      </w:r>
      <w:r w:rsidR="00830676" w:rsidRPr="00400EE5">
        <w:t>абот, а также при отсутствии</w:t>
      </w:r>
      <w:r w:rsidR="009275FF" w:rsidRPr="00400EE5">
        <w:t xml:space="preserve"> </w:t>
      </w:r>
      <w:r w:rsidR="00781D1A" w:rsidRPr="00400EE5">
        <w:t>утвержденных</w:t>
      </w:r>
      <w:r w:rsidR="00DC026F" w:rsidRPr="00400EE5">
        <w:t xml:space="preserve"> отчетн</w:t>
      </w:r>
      <w:r w:rsidR="007D40BA" w:rsidRPr="00400EE5">
        <w:t>ых документов</w:t>
      </w:r>
      <w:r w:rsidR="00D51CA7" w:rsidRPr="00400EE5">
        <w:t>, предусмотренн</w:t>
      </w:r>
      <w:r w:rsidR="00F46FF2" w:rsidRPr="00400EE5">
        <w:t>ых</w:t>
      </w:r>
      <w:r w:rsidR="00D51CA7" w:rsidRPr="00400EE5">
        <w:t xml:space="preserve"> п. 5.3 настоящего Положения, </w:t>
      </w:r>
      <w:r w:rsidR="00A2709F">
        <w:t xml:space="preserve">в соответствии с календарным планом, </w:t>
      </w:r>
      <w:r w:rsidR="000B7A68" w:rsidRPr="000B7A68">
        <w:t>предусмотренным договором</w:t>
      </w:r>
      <w:r w:rsidR="00A2709F">
        <w:t xml:space="preserve">, </w:t>
      </w:r>
      <w:r w:rsidR="00781D1A" w:rsidRPr="00400EE5">
        <w:t xml:space="preserve">в установленные этим планом сроки Фонд вправе потребовать от грантополучателя возврата гранта в </w:t>
      </w:r>
      <w:r w:rsidR="00A2709F">
        <w:t xml:space="preserve">полном </w:t>
      </w:r>
      <w:r w:rsidR="00781D1A" w:rsidRPr="00400EE5">
        <w:t xml:space="preserve">объеме или </w:t>
      </w:r>
      <w:r w:rsidR="00A2709F">
        <w:t xml:space="preserve">в объеме </w:t>
      </w:r>
      <w:r w:rsidR="00781D1A" w:rsidRPr="00400EE5">
        <w:t>фактически перечисленных средств по договору.</w:t>
      </w:r>
    </w:p>
    <w:p w14:paraId="6BF18869" w14:textId="77777777" w:rsidR="00830676" w:rsidRPr="00400EE5" w:rsidRDefault="000413ED" w:rsidP="00164995">
      <w:pPr>
        <w:spacing w:after="0" w:line="276" w:lineRule="auto"/>
        <w:ind w:firstLine="567"/>
      </w:pPr>
      <w:r w:rsidRPr="00400EE5">
        <w:t>5</w:t>
      </w:r>
      <w:r w:rsidR="00830676" w:rsidRPr="00400EE5">
        <w:t>.</w:t>
      </w:r>
      <w:r w:rsidR="00B42023" w:rsidRPr="00400EE5">
        <w:t>7</w:t>
      </w:r>
      <w:r w:rsidR="00A61597" w:rsidRPr="00400EE5">
        <w:t>. </w:t>
      </w:r>
      <w:r w:rsidR="00830676" w:rsidRPr="00400EE5">
        <w:t xml:space="preserve">Фонд вправе проводить проверки хода выполнения </w:t>
      </w:r>
      <w:r w:rsidR="007B3F6A" w:rsidRPr="00400EE5">
        <w:t xml:space="preserve">Работ </w:t>
      </w:r>
      <w:r w:rsidR="00830676" w:rsidRPr="00400EE5">
        <w:t>и целевого использования гранта.</w:t>
      </w:r>
    </w:p>
    <w:p w14:paraId="2C0B22C6" w14:textId="77777777" w:rsidR="00830676" w:rsidRPr="00400EE5" w:rsidRDefault="00830676" w:rsidP="00830676">
      <w:pPr>
        <w:spacing w:after="0" w:line="276" w:lineRule="auto"/>
        <w:ind w:firstLine="567"/>
      </w:pPr>
      <w:r w:rsidRPr="00400EE5">
        <w:t xml:space="preserve">Фонд осуществляет контроль за ходом выполнения </w:t>
      </w:r>
      <w:r w:rsidR="007B3F6A" w:rsidRPr="00400EE5">
        <w:t xml:space="preserve">Работ </w:t>
      </w:r>
      <w:r w:rsidRPr="00400EE5">
        <w:t>и целевым использованием гранта как собственными силами Фонда, так и с привлечением специализированной организации-монитора.</w:t>
      </w:r>
    </w:p>
    <w:p w14:paraId="4241DEDF" w14:textId="77777777" w:rsidR="00830676" w:rsidRPr="00400EE5" w:rsidRDefault="00A53B66" w:rsidP="00830676">
      <w:pPr>
        <w:spacing w:after="0" w:line="276" w:lineRule="auto"/>
        <w:ind w:firstLine="567"/>
      </w:pPr>
      <w:r w:rsidRPr="00400EE5">
        <w:t>Грантополучатель</w:t>
      </w:r>
      <w:r w:rsidR="00830676" w:rsidRPr="00400EE5">
        <w:t xml:space="preserve"> обязуется предоставлять необходимую документацию, относящуюся к </w:t>
      </w:r>
      <w:r w:rsidR="007B3F6A" w:rsidRPr="00400EE5">
        <w:t xml:space="preserve">Работам </w:t>
      </w:r>
      <w:r w:rsidR="00164995" w:rsidRPr="00400EE5">
        <w:t>по</w:t>
      </w:r>
      <w:r w:rsidR="00830676" w:rsidRPr="00400EE5">
        <w:t xml:space="preserve"> договору, и создать необходимые условия для беспрепятственного осуществления проверок целевого расходования средств гранта.</w:t>
      </w:r>
    </w:p>
    <w:p w14:paraId="740FDBCA" w14:textId="04877246" w:rsidR="00830676" w:rsidRPr="00400EE5" w:rsidRDefault="000413ED" w:rsidP="00830676">
      <w:pPr>
        <w:spacing w:after="0" w:line="276" w:lineRule="auto"/>
        <w:ind w:firstLine="567"/>
      </w:pPr>
      <w:r w:rsidRPr="00400EE5">
        <w:t>5</w:t>
      </w:r>
      <w:r w:rsidR="00830676" w:rsidRPr="00400EE5">
        <w:t>.</w:t>
      </w:r>
      <w:r w:rsidR="00B42023" w:rsidRPr="00400EE5">
        <w:t>8</w:t>
      </w:r>
      <w:r w:rsidR="00A61597" w:rsidRPr="00400EE5">
        <w:t>. </w:t>
      </w:r>
      <w:r w:rsidR="00A53B66" w:rsidRPr="00400EE5">
        <w:t xml:space="preserve">Грантополучатель </w:t>
      </w:r>
      <w:r w:rsidR="00830676" w:rsidRPr="00400EE5">
        <w:t>обязуется в случае невозможности получить ожидаемые результаты и</w:t>
      </w:r>
      <w:r w:rsidR="00736234">
        <w:t xml:space="preserve"> (</w:t>
      </w:r>
      <w:r w:rsidR="00830676" w:rsidRPr="00400EE5">
        <w:t>или</w:t>
      </w:r>
      <w:r w:rsidR="00736234">
        <w:t>)</w:t>
      </w:r>
      <w:r w:rsidR="00830676" w:rsidRPr="00400EE5">
        <w:t xml:space="preserve"> выявления нецелесообразности продолжения </w:t>
      </w:r>
      <w:r w:rsidR="001E3A73" w:rsidRPr="00400EE5">
        <w:t>Р</w:t>
      </w:r>
      <w:r w:rsidR="00830676" w:rsidRPr="00400EE5">
        <w:t>абот – незамедлительно проинформировать об этом Фонд и представить отчет о выполненных</w:t>
      </w:r>
      <w:r w:rsidR="00DC026F" w:rsidRPr="00400EE5">
        <w:t xml:space="preserve"> </w:t>
      </w:r>
      <w:r w:rsidR="001E3A73" w:rsidRPr="00400EE5">
        <w:t>Работах</w:t>
      </w:r>
      <w:r w:rsidR="00830676" w:rsidRPr="00400EE5">
        <w:t>.</w:t>
      </w:r>
    </w:p>
    <w:p w14:paraId="1F6FB8DD" w14:textId="77777777" w:rsidR="00830676" w:rsidRPr="00400EE5" w:rsidRDefault="000413ED" w:rsidP="00830676">
      <w:pPr>
        <w:spacing w:after="0" w:line="276" w:lineRule="auto"/>
        <w:ind w:firstLine="567"/>
      </w:pPr>
      <w:r w:rsidRPr="00400EE5">
        <w:t>5</w:t>
      </w:r>
      <w:r w:rsidR="00830676" w:rsidRPr="00400EE5">
        <w:t>.</w:t>
      </w:r>
      <w:r w:rsidR="00B42023" w:rsidRPr="00400EE5">
        <w:t>9</w:t>
      </w:r>
      <w:r w:rsidR="00A61597" w:rsidRPr="00400EE5">
        <w:t>. </w:t>
      </w:r>
      <w:r w:rsidR="00830676" w:rsidRPr="00400EE5">
        <w:t>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44D8A862" w14:textId="77777777" w:rsidR="00BE74D3" w:rsidRPr="00400EE5" w:rsidRDefault="00BE74D3" w:rsidP="00BE74D3">
      <w:pPr>
        <w:spacing w:after="0" w:line="276" w:lineRule="auto"/>
        <w:ind w:firstLine="567"/>
      </w:pPr>
      <w:r w:rsidRPr="00400EE5">
        <w:t xml:space="preserve">Фонд вправе прекратить действие договора в одностороннем порядке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При этом грантополучатель </w:t>
      </w:r>
      <w:proofErr w:type="gramStart"/>
      <w:r w:rsidRPr="00400EE5">
        <w:t>обязан  осуществить</w:t>
      </w:r>
      <w:proofErr w:type="gramEnd"/>
      <w:r w:rsidRPr="00400EE5">
        <w:t xml:space="preserve"> возврат неиспользованных средств гранта в течение 10 (десяти) рабочих дней с момента выявления таких обстоятельств.</w:t>
      </w:r>
    </w:p>
    <w:p w14:paraId="3CBD08F9" w14:textId="3883903F" w:rsidR="00830676" w:rsidRPr="00400EE5" w:rsidRDefault="000413ED" w:rsidP="00EB0FFB">
      <w:pPr>
        <w:spacing w:after="0" w:line="276" w:lineRule="auto"/>
        <w:ind w:firstLine="567"/>
      </w:pPr>
      <w:r w:rsidRPr="00400EE5">
        <w:t>5</w:t>
      </w:r>
      <w:r w:rsidR="00830676" w:rsidRPr="00400EE5">
        <w:t>.1</w:t>
      </w:r>
      <w:r w:rsidR="00900FEF" w:rsidRPr="00400EE5">
        <w:t>0</w:t>
      </w:r>
      <w:r w:rsidR="00830676" w:rsidRPr="00400EE5">
        <w:t>.</w:t>
      </w:r>
      <w:r w:rsidR="00A61597" w:rsidRPr="00400EE5">
        <w:t> </w:t>
      </w:r>
      <w:r w:rsidR="00830676" w:rsidRPr="00400EE5">
        <w:t xml:space="preserve">Грантополучатель в процессе выполнения </w:t>
      </w:r>
      <w:r w:rsidR="009275FF" w:rsidRPr="00400EE5">
        <w:t>договора</w:t>
      </w:r>
      <w:r w:rsidR="00830676" w:rsidRPr="00400EE5">
        <w:t xml:space="preserve"> обязан принимать предусмотренные законодательством Российской Федерации меры для признания за ним и получения прав на результаты </w:t>
      </w:r>
      <w:r w:rsidR="001E3A73" w:rsidRPr="00400EE5">
        <w:t>научно-технической деятельности:</w:t>
      </w:r>
      <w:r w:rsidR="00C05431" w:rsidRPr="00400EE5">
        <w:t xml:space="preserve"> </w:t>
      </w:r>
      <w:r w:rsidR="00830676" w:rsidRPr="00400EE5">
        <w:t xml:space="preserve">подавать заявки на государственную регистрацию </w:t>
      </w:r>
      <w:r w:rsidR="00DC026F" w:rsidRPr="00400EE5">
        <w:t xml:space="preserve">РИД </w:t>
      </w:r>
      <w:r w:rsidR="00830676" w:rsidRPr="00400EE5">
        <w:t>и принимать иные меры</w:t>
      </w:r>
      <w:r w:rsidR="00C05431" w:rsidRPr="00400EE5">
        <w:t xml:space="preserve"> по защите прав на результаты научно-технической деятельности</w:t>
      </w:r>
      <w:r w:rsidR="00830676" w:rsidRPr="00400EE5">
        <w:t>.</w:t>
      </w:r>
    </w:p>
    <w:p w14:paraId="3B0E1166" w14:textId="77777777" w:rsidR="00830676" w:rsidRPr="00400EE5" w:rsidRDefault="00E656D9" w:rsidP="00830676">
      <w:pPr>
        <w:spacing w:after="0" w:line="276" w:lineRule="auto"/>
        <w:ind w:firstLine="567"/>
      </w:pPr>
      <w:r w:rsidRPr="00400EE5">
        <w:t>5</w:t>
      </w:r>
      <w:r w:rsidR="00830676" w:rsidRPr="00400EE5">
        <w:t>.1</w:t>
      </w:r>
      <w:r w:rsidR="00900FEF" w:rsidRPr="00400EE5">
        <w:t>1</w:t>
      </w:r>
      <w:r w:rsidR="00A61597" w:rsidRPr="00400EE5">
        <w:t>. </w:t>
      </w:r>
      <w:r w:rsidR="00A53B66" w:rsidRPr="00400EE5">
        <w:t xml:space="preserve">Грантополучатель </w:t>
      </w:r>
      <w:r w:rsidR="00830676" w:rsidRPr="00400EE5">
        <w:t>обязан давать ссылку о поддержке Фондом в информационных, справочн</w:t>
      </w:r>
      <w:r w:rsidR="00D13A0F" w:rsidRPr="00400EE5">
        <w:t>ых и рекламных матер</w:t>
      </w:r>
      <w:r w:rsidR="001E6789" w:rsidRPr="00400EE5">
        <w:t>иалах (в том числе</w:t>
      </w:r>
      <w:r w:rsidR="00830676" w:rsidRPr="00400EE5">
        <w:t xml:space="preserve"> в руководствах пользователя, Интернет-сайтах, выставочных проспектах) по продукции, созданной с использованием результатов НИР, проводимых в рамках договора.</w:t>
      </w:r>
    </w:p>
    <w:p w14:paraId="25BE40D6" w14:textId="77777777" w:rsidR="00A61597" w:rsidRPr="00400EE5" w:rsidRDefault="00A61597" w:rsidP="00A421DD">
      <w:pPr>
        <w:spacing w:after="0" w:line="276" w:lineRule="auto"/>
      </w:pPr>
    </w:p>
    <w:p w14:paraId="0ECA0FDC" w14:textId="77777777" w:rsidR="00E656D9" w:rsidRPr="00400EE5" w:rsidRDefault="00E656D9" w:rsidP="00B40A13">
      <w:pPr>
        <w:pStyle w:val="1"/>
        <w:rPr>
          <w:lang w:val="ru-RU"/>
        </w:rPr>
      </w:pPr>
      <w:bookmarkStart w:id="14" w:name="_6._Порядок_заключения"/>
      <w:bookmarkStart w:id="15" w:name="_Toc72330861"/>
      <w:bookmarkEnd w:id="14"/>
      <w:r w:rsidRPr="00400EE5">
        <w:lastRenderedPageBreak/>
        <w:t>6</w:t>
      </w:r>
      <w:r w:rsidR="005855C9" w:rsidRPr="00400EE5">
        <w:t>.</w:t>
      </w:r>
      <w:r w:rsidR="005855C9" w:rsidRPr="00400EE5">
        <w:rPr>
          <w:lang w:val="ru-RU"/>
        </w:rPr>
        <w:t> </w:t>
      </w:r>
      <w:r w:rsidR="00830676" w:rsidRPr="00400EE5">
        <w:t>По</w:t>
      </w:r>
      <w:r w:rsidR="00CF3164" w:rsidRPr="00400EE5">
        <w:t>рядок заключения договора</w:t>
      </w:r>
      <w:r w:rsidR="00830676" w:rsidRPr="00400EE5">
        <w:t xml:space="preserve"> с победителем конкурса</w:t>
      </w:r>
      <w:bookmarkEnd w:id="15"/>
    </w:p>
    <w:p w14:paraId="78CF34A6" w14:textId="77777777" w:rsidR="00DC026F" w:rsidRPr="00400EE5" w:rsidRDefault="00E656D9" w:rsidP="00830676">
      <w:pPr>
        <w:spacing w:after="0" w:line="276" w:lineRule="auto"/>
        <w:ind w:firstLine="567"/>
      </w:pPr>
      <w:r w:rsidRPr="00400EE5">
        <w:t>6</w:t>
      </w:r>
      <w:r w:rsidR="00A61597" w:rsidRPr="00400EE5">
        <w:t>.1. </w:t>
      </w:r>
      <w:r w:rsidR="00DC026F" w:rsidRPr="00400EE5">
        <w:t xml:space="preserve">Заключение договоров </w:t>
      </w:r>
      <w:r w:rsidR="00830676" w:rsidRPr="00400EE5">
        <w:t xml:space="preserve">с победителями конкурса осуществляется с </w:t>
      </w:r>
      <w:r w:rsidR="00CB1DD9" w:rsidRPr="00400EE5">
        <w:t>физическими</w:t>
      </w:r>
      <w:r w:rsidR="00830676" w:rsidRPr="00400EE5">
        <w:t xml:space="preserve"> лицами.</w:t>
      </w:r>
      <w:r w:rsidR="001B469C" w:rsidRPr="00400EE5">
        <w:t xml:space="preserve"> </w:t>
      </w:r>
    </w:p>
    <w:p w14:paraId="4023BA51" w14:textId="77777777" w:rsidR="00830676" w:rsidRPr="00400EE5" w:rsidRDefault="00E656D9" w:rsidP="00830676">
      <w:pPr>
        <w:spacing w:after="0" w:line="276" w:lineRule="auto"/>
        <w:ind w:firstLine="567"/>
      </w:pPr>
      <w:r w:rsidRPr="00400EE5">
        <w:t>6</w:t>
      </w:r>
      <w:r w:rsidR="00830676" w:rsidRPr="00400EE5">
        <w:t>.2.</w:t>
      </w:r>
      <w:r w:rsidR="00A61597" w:rsidRPr="00400EE5">
        <w:t> </w:t>
      </w:r>
      <w:r w:rsidR="00830676" w:rsidRPr="00400EE5">
        <w:t>Договор должен содержать следующую информацию:</w:t>
      </w:r>
    </w:p>
    <w:p w14:paraId="35AF9290" w14:textId="77777777" w:rsidR="00830676" w:rsidRPr="00400EE5" w:rsidRDefault="00830676" w:rsidP="00830676">
      <w:pPr>
        <w:spacing w:after="0" w:line="276" w:lineRule="auto"/>
        <w:ind w:firstLine="567"/>
      </w:pPr>
      <w:r w:rsidRPr="00400EE5">
        <w:t>а) целевое назначение предоставления гранта и его размер;</w:t>
      </w:r>
    </w:p>
    <w:p w14:paraId="2B966FB0" w14:textId="77777777" w:rsidR="004018AD" w:rsidRPr="00400EE5" w:rsidRDefault="00A61597" w:rsidP="00830676">
      <w:pPr>
        <w:spacing w:after="0" w:line="276" w:lineRule="auto"/>
        <w:ind w:firstLine="567"/>
      </w:pPr>
      <w:r w:rsidRPr="00400EE5">
        <w:t>б) </w:t>
      </w:r>
      <w:r w:rsidR="004018AD" w:rsidRPr="00400EE5">
        <w:t xml:space="preserve">техническое задание на выполнение </w:t>
      </w:r>
      <w:r w:rsidR="00723CE3" w:rsidRPr="00400EE5">
        <w:t>Работ</w:t>
      </w:r>
      <w:r w:rsidR="004018AD" w:rsidRPr="00400EE5">
        <w:t>;</w:t>
      </w:r>
    </w:p>
    <w:p w14:paraId="45477074" w14:textId="77777777" w:rsidR="00830676" w:rsidRPr="00400EE5" w:rsidRDefault="004018AD" w:rsidP="00830676">
      <w:pPr>
        <w:spacing w:after="0" w:line="276" w:lineRule="auto"/>
        <w:ind w:firstLine="567"/>
      </w:pPr>
      <w:r w:rsidRPr="00400EE5">
        <w:t>в</w:t>
      </w:r>
      <w:r w:rsidR="00830676" w:rsidRPr="00400EE5">
        <w:t>)</w:t>
      </w:r>
      <w:r w:rsidR="009243AA" w:rsidRPr="00400EE5">
        <w:t> </w:t>
      </w:r>
      <w:r w:rsidR="00723CE3" w:rsidRPr="00400EE5">
        <w:t>календарный план выполнения Работ;</w:t>
      </w:r>
      <w:r w:rsidR="00830676" w:rsidRPr="00400EE5">
        <w:t xml:space="preserve">  </w:t>
      </w:r>
    </w:p>
    <w:p w14:paraId="60B1F0D9" w14:textId="77777777" w:rsidR="00830676" w:rsidRPr="00400EE5" w:rsidRDefault="004018AD" w:rsidP="00723CE3">
      <w:pPr>
        <w:spacing w:after="0" w:line="276" w:lineRule="auto"/>
        <w:ind w:firstLine="567"/>
      </w:pPr>
      <w:r w:rsidRPr="00400EE5">
        <w:t>г</w:t>
      </w:r>
      <w:r w:rsidR="00830676" w:rsidRPr="00400EE5">
        <w:t>)</w:t>
      </w:r>
      <w:r w:rsidR="009243AA" w:rsidRPr="00400EE5">
        <w:t> </w:t>
      </w:r>
      <w:r w:rsidR="00723CE3" w:rsidRPr="00400EE5">
        <w:t xml:space="preserve">смета затрат на выполнение НИР; </w:t>
      </w:r>
    </w:p>
    <w:p w14:paraId="2571A574" w14:textId="77777777" w:rsidR="00830676" w:rsidRPr="00400EE5" w:rsidRDefault="004018AD" w:rsidP="00830676">
      <w:pPr>
        <w:spacing w:after="0" w:line="276" w:lineRule="auto"/>
        <w:ind w:firstLine="567"/>
      </w:pPr>
      <w:r w:rsidRPr="00400EE5">
        <w:t>д</w:t>
      </w:r>
      <w:r w:rsidR="00830676" w:rsidRPr="00400EE5">
        <w:t>) условия перечисления гранта;</w:t>
      </w:r>
    </w:p>
    <w:p w14:paraId="13E506D8" w14:textId="77777777" w:rsidR="00830676" w:rsidRPr="00400EE5" w:rsidRDefault="004018AD" w:rsidP="00830676">
      <w:pPr>
        <w:spacing w:after="0" w:line="276" w:lineRule="auto"/>
        <w:ind w:firstLine="567"/>
      </w:pPr>
      <w:r w:rsidRPr="00400EE5">
        <w:t>е</w:t>
      </w:r>
      <w:r w:rsidR="00830676" w:rsidRPr="00400EE5">
        <w:t xml:space="preserve">) порядок, сроки предоставления отчета о </w:t>
      </w:r>
      <w:r w:rsidR="00900FEF" w:rsidRPr="00400EE5">
        <w:t>выполнении НИР</w:t>
      </w:r>
      <w:r w:rsidR="00830676" w:rsidRPr="00400EE5">
        <w:t xml:space="preserve"> и перечень прилагаемых документов;</w:t>
      </w:r>
    </w:p>
    <w:p w14:paraId="54444CAE" w14:textId="77777777" w:rsidR="00830676" w:rsidRPr="00400EE5" w:rsidRDefault="004018AD" w:rsidP="00830676">
      <w:pPr>
        <w:spacing w:after="0" w:line="276" w:lineRule="auto"/>
        <w:ind w:firstLine="567"/>
      </w:pPr>
      <w:r w:rsidRPr="00400EE5">
        <w:t>ж</w:t>
      </w:r>
      <w:r w:rsidR="00830676" w:rsidRPr="00400EE5">
        <w:t>) иные положения.</w:t>
      </w:r>
    </w:p>
    <w:p w14:paraId="5B3EA299" w14:textId="48549BA3" w:rsidR="00723CE3" w:rsidRPr="00400EE5" w:rsidRDefault="00DC026F" w:rsidP="007D40BA">
      <w:pPr>
        <w:spacing w:after="0" w:line="271" w:lineRule="auto"/>
        <w:ind w:firstLine="567"/>
      </w:pPr>
      <w:r w:rsidRPr="00400EE5">
        <w:t xml:space="preserve">Проект договора с приложениями </w:t>
      </w:r>
      <w:r w:rsidR="00D46D4D" w:rsidRPr="00400EE5">
        <w:t xml:space="preserve">и </w:t>
      </w:r>
      <w:r w:rsidRPr="00400EE5">
        <w:t>отчетной документации представлен</w:t>
      </w:r>
      <w:r w:rsidR="00D46D4D" w:rsidRPr="00400EE5">
        <w:t>ы</w:t>
      </w:r>
      <w:r w:rsidR="00723CE3" w:rsidRPr="00400EE5">
        <w:t xml:space="preserve"> в </w:t>
      </w:r>
      <w:hyperlink w:anchor="_ПРОЕКТ_ДОГОВОРА" w:history="1">
        <w:r w:rsidR="00723CE3" w:rsidRPr="00736234">
          <w:rPr>
            <w:rStyle w:val="a8"/>
          </w:rPr>
          <w:t>Приложении № </w:t>
        </w:r>
        <w:r w:rsidR="00F32363" w:rsidRPr="00736234">
          <w:rPr>
            <w:rStyle w:val="a8"/>
          </w:rPr>
          <w:t>1</w:t>
        </w:r>
      </w:hyperlink>
      <w:r w:rsidR="00723CE3" w:rsidRPr="00400EE5">
        <w:t xml:space="preserve"> настоящего Положения.</w:t>
      </w:r>
    </w:p>
    <w:p w14:paraId="0CF0BD4C" w14:textId="56C5C416" w:rsidR="000F3AE2" w:rsidRPr="00400EE5" w:rsidRDefault="00324255" w:rsidP="00830676">
      <w:pPr>
        <w:spacing w:after="0" w:line="276" w:lineRule="auto"/>
        <w:ind w:firstLine="567"/>
      </w:pPr>
      <w:r w:rsidRPr="00400EE5">
        <w:t>6.3</w:t>
      </w:r>
      <w:r w:rsidR="00A61597" w:rsidRPr="00400EE5">
        <w:t>. </w:t>
      </w:r>
      <w:r w:rsidR="000F3AE2" w:rsidRPr="00400EE5">
        <w:t>В</w:t>
      </w:r>
      <w:r w:rsidR="000F3AE2" w:rsidRPr="00400EE5">
        <w:rPr>
          <w:rStyle w:val="a8"/>
          <w:color w:val="auto"/>
          <w:u w:val="none"/>
        </w:rPr>
        <w:t xml:space="preserve"> случае выполнения </w:t>
      </w:r>
      <w:r w:rsidR="009275FF" w:rsidRPr="00400EE5">
        <w:rPr>
          <w:rStyle w:val="a8"/>
          <w:color w:val="auto"/>
          <w:u w:val="none"/>
        </w:rPr>
        <w:t>НИР</w:t>
      </w:r>
      <w:r w:rsidR="000F3AE2" w:rsidRPr="00400EE5">
        <w:rPr>
          <w:rStyle w:val="a8"/>
          <w:color w:val="auto"/>
          <w:u w:val="none"/>
        </w:rPr>
        <w:t xml:space="preserve"> с использованием материально-технической базы </w:t>
      </w:r>
      <w:r w:rsidR="00EF1AC3" w:rsidRPr="00400EE5">
        <w:rPr>
          <w:rStyle w:val="a8"/>
          <w:color w:val="auto"/>
          <w:u w:val="none"/>
        </w:rPr>
        <w:t xml:space="preserve">образовательной, научной или инновационной организации </w:t>
      </w:r>
      <w:r w:rsidR="000F3AE2" w:rsidRPr="00400EE5">
        <w:rPr>
          <w:rStyle w:val="a8"/>
          <w:color w:val="auto"/>
          <w:u w:val="none"/>
        </w:rPr>
        <w:t xml:space="preserve">заявитель </w:t>
      </w:r>
      <w:r w:rsidR="00EF1AC3" w:rsidRPr="00400EE5">
        <w:rPr>
          <w:rStyle w:val="a8"/>
          <w:color w:val="auto"/>
          <w:u w:val="none"/>
        </w:rPr>
        <w:t xml:space="preserve">имеет право заключить </w:t>
      </w:r>
      <w:r w:rsidR="00451F23" w:rsidRPr="00400EE5">
        <w:rPr>
          <w:rStyle w:val="a8"/>
          <w:color w:val="auto"/>
          <w:u w:val="none"/>
        </w:rPr>
        <w:t>д</w:t>
      </w:r>
      <w:r w:rsidR="00EF1AC3" w:rsidRPr="00400EE5">
        <w:rPr>
          <w:rStyle w:val="a8"/>
          <w:color w:val="auto"/>
          <w:u w:val="none"/>
        </w:rPr>
        <w:t xml:space="preserve">оговор с </w:t>
      </w:r>
      <w:r w:rsidR="00451F23" w:rsidRPr="00400EE5">
        <w:rPr>
          <w:rStyle w:val="a8"/>
          <w:color w:val="auto"/>
          <w:u w:val="none"/>
        </w:rPr>
        <w:t>данной</w:t>
      </w:r>
      <w:r w:rsidR="00EF1AC3" w:rsidRPr="00400EE5">
        <w:rPr>
          <w:rStyle w:val="a8"/>
          <w:color w:val="auto"/>
          <w:u w:val="none"/>
        </w:rPr>
        <w:t xml:space="preserve"> организацией о порядке взаимодействия или распределения прав на создаваемую интеллектуальную собственность в соответствии с установленным образцом (</w:t>
      </w:r>
      <w:hyperlink w:anchor="_ДОГОВОР_с_образовательной," w:history="1">
        <w:r w:rsidR="00EF1AC3" w:rsidRPr="00736234">
          <w:rPr>
            <w:rStyle w:val="a8"/>
          </w:rPr>
          <w:t>Приложение № </w:t>
        </w:r>
        <w:r w:rsidR="004817DF" w:rsidRPr="00736234">
          <w:rPr>
            <w:rStyle w:val="a8"/>
          </w:rPr>
          <w:t>6</w:t>
        </w:r>
      </w:hyperlink>
      <w:r w:rsidR="001A038D" w:rsidRPr="00400EE5">
        <w:rPr>
          <w:rStyle w:val="a8"/>
          <w:color w:val="auto"/>
          <w:u w:val="none"/>
        </w:rPr>
        <w:t xml:space="preserve"> настоящего Положения</w:t>
      </w:r>
      <w:r w:rsidR="00EF1AC3" w:rsidRPr="00400EE5">
        <w:rPr>
          <w:rStyle w:val="a8"/>
          <w:color w:val="auto"/>
          <w:u w:val="none"/>
        </w:rPr>
        <w:t xml:space="preserve">). В </w:t>
      </w:r>
      <w:r w:rsidR="00451F23" w:rsidRPr="00400EE5">
        <w:rPr>
          <w:rStyle w:val="a8"/>
          <w:color w:val="auto"/>
          <w:u w:val="none"/>
        </w:rPr>
        <w:t>таком д</w:t>
      </w:r>
      <w:r w:rsidR="00EF1AC3" w:rsidRPr="00400EE5">
        <w:rPr>
          <w:rStyle w:val="a8"/>
          <w:color w:val="auto"/>
          <w:u w:val="none"/>
        </w:rPr>
        <w:t xml:space="preserve">оговоре стороны самостоятельно определяют порядок и условия взаимодействия или распределение прав на создаваемую интеллектуальную собственность. Фонд не является стороной </w:t>
      </w:r>
      <w:r w:rsidR="00451F23" w:rsidRPr="00400EE5">
        <w:rPr>
          <w:rStyle w:val="a8"/>
          <w:color w:val="auto"/>
          <w:u w:val="none"/>
        </w:rPr>
        <w:t>такого договора</w:t>
      </w:r>
      <w:r w:rsidR="00EF1AC3" w:rsidRPr="00400EE5">
        <w:rPr>
          <w:rStyle w:val="a8"/>
          <w:color w:val="auto"/>
          <w:u w:val="none"/>
        </w:rPr>
        <w:t>.</w:t>
      </w:r>
    </w:p>
    <w:p w14:paraId="0A9ACDCD" w14:textId="77777777" w:rsidR="009275FF" w:rsidRPr="00400EE5" w:rsidRDefault="00E656D9" w:rsidP="009275FF">
      <w:pPr>
        <w:spacing w:after="0" w:line="276" w:lineRule="auto"/>
        <w:ind w:firstLine="567"/>
      </w:pPr>
      <w:bookmarkStart w:id="16" w:name="OLE_LINK30"/>
      <w:r w:rsidRPr="00400EE5">
        <w:t>6</w:t>
      </w:r>
      <w:r w:rsidR="00830676" w:rsidRPr="00400EE5">
        <w:t>.</w:t>
      </w:r>
      <w:r w:rsidR="00324255" w:rsidRPr="00400EE5">
        <w:t>4</w:t>
      </w:r>
      <w:r w:rsidR="00830676" w:rsidRPr="00400EE5">
        <w:t>.</w:t>
      </w:r>
      <w:r w:rsidR="00A61597" w:rsidRPr="00400EE5">
        <w:t> </w:t>
      </w:r>
      <w:bookmarkEnd w:id="16"/>
      <w:r w:rsidR="009275FF" w:rsidRPr="00400EE5">
        <w:t xml:space="preserve">Подготовка </w:t>
      </w:r>
      <w:r w:rsidR="00EA0261" w:rsidRPr="00400EE5">
        <w:t xml:space="preserve">грантополучателем </w:t>
      </w:r>
      <w:r w:rsidR="009275FF" w:rsidRPr="00400EE5">
        <w:t>документов для заключения договора прои</w:t>
      </w:r>
      <w:r w:rsidR="00900FEF" w:rsidRPr="00400EE5">
        <w:t>зводится</w:t>
      </w:r>
      <w:r w:rsidR="009275FF" w:rsidRPr="00400EE5">
        <w:t xml:space="preserve"> в </w:t>
      </w:r>
      <w:r w:rsidR="00EF1AC3" w:rsidRPr="00400EE5">
        <w:t>АС </w:t>
      </w:r>
      <w:r w:rsidR="009275FF" w:rsidRPr="00400EE5">
        <w:t>«</w:t>
      </w:r>
      <w:proofErr w:type="spellStart"/>
      <w:r w:rsidR="009275FF" w:rsidRPr="00400EE5">
        <w:t>Фонд</w:t>
      </w:r>
      <w:r w:rsidR="008871FE" w:rsidRPr="00400EE5">
        <w:t>-М</w:t>
      </w:r>
      <w:proofErr w:type="spellEnd"/>
      <w:r w:rsidR="009275FF" w:rsidRPr="00400EE5">
        <w:t>» путем заполнения всех форм и вложением требуемых документов в электронном виде</w:t>
      </w:r>
      <w:r w:rsidR="00EF1AC3" w:rsidRPr="00400EE5">
        <w:t xml:space="preserve"> в формате </w:t>
      </w:r>
      <w:r w:rsidR="00723CE3" w:rsidRPr="00400EE5">
        <w:rPr>
          <w:lang w:val="en-US"/>
        </w:rPr>
        <w:t>pdf</w:t>
      </w:r>
      <w:r w:rsidR="009275FF" w:rsidRPr="00400EE5">
        <w:t>.</w:t>
      </w:r>
    </w:p>
    <w:p w14:paraId="6FD5E5FF" w14:textId="77777777" w:rsidR="009275FF" w:rsidRPr="00400EE5" w:rsidRDefault="009275FF" w:rsidP="009275FF">
      <w:pPr>
        <w:spacing w:after="0" w:line="276" w:lineRule="auto"/>
        <w:ind w:firstLine="567"/>
      </w:pPr>
      <w:r w:rsidRPr="00400EE5">
        <w:t xml:space="preserve">Победитель конкурса в </w:t>
      </w:r>
      <w:r w:rsidR="001E6789" w:rsidRPr="00400EE5">
        <w:t xml:space="preserve">течение </w:t>
      </w:r>
      <w:r w:rsidR="003805C0" w:rsidRPr="00400EE5">
        <w:t>20 </w:t>
      </w:r>
      <w:r w:rsidR="002903D6" w:rsidRPr="00400EE5">
        <w:t>календарных дней</w:t>
      </w:r>
      <w:r w:rsidRPr="00400EE5">
        <w:t xml:space="preserve"> с момента </w:t>
      </w:r>
      <w:r w:rsidR="006A3223" w:rsidRPr="00400EE5">
        <w:t xml:space="preserve">публикации </w:t>
      </w:r>
      <w:r w:rsidR="00364654" w:rsidRPr="00400EE5">
        <w:t xml:space="preserve">на сайте Фонда </w:t>
      </w:r>
      <w:r w:rsidR="006A3223" w:rsidRPr="00400EE5">
        <w:t xml:space="preserve">результатов конкурса должен </w:t>
      </w:r>
      <w:r w:rsidR="00EA0261" w:rsidRPr="00400EE5">
        <w:t xml:space="preserve">заполнить </w:t>
      </w:r>
      <w:r w:rsidR="001E3A73" w:rsidRPr="00400EE5">
        <w:t>форму договора</w:t>
      </w:r>
      <w:r w:rsidR="00DC026F" w:rsidRPr="00400EE5">
        <w:t xml:space="preserve"> </w:t>
      </w:r>
      <w:r w:rsidR="00EA0261" w:rsidRPr="00400EE5">
        <w:t xml:space="preserve">и </w:t>
      </w:r>
      <w:r w:rsidR="006A3223" w:rsidRPr="00400EE5">
        <w:t xml:space="preserve">разместить </w:t>
      </w:r>
      <w:r w:rsidRPr="00400EE5">
        <w:t xml:space="preserve">документы </w:t>
      </w:r>
      <w:r w:rsidR="00EF1AC3" w:rsidRPr="00400EE5">
        <w:t>в АС </w:t>
      </w:r>
      <w:r w:rsidR="006A3223" w:rsidRPr="00400EE5">
        <w:t>«</w:t>
      </w:r>
      <w:proofErr w:type="spellStart"/>
      <w:r w:rsidR="006A3223" w:rsidRPr="00400EE5">
        <w:t>Фонд</w:t>
      </w:r>
      <w:r w:rsidR="008871FE" w:rsidRPr="00400EE5">
        <w:t>-М</w:t>
      </w:r>
      <w:proofErr w:type="spellEnd"/>
      <w:r w:rsidR="006A3223" w:rsidRPr="00400EE5">
        <w:t xml:space="preserve">», </w:t>
      </w:r>
      <w:r w:rsidR="00EA0261" w:rsidRPr="00400EE5">
        <w:t xml:space="preserve">отправить </w:t>
      </w:r>
      <w:r w:rsidR="006A3223" w:rsidRPr="00400EE5">
        <w:t xml:space="preserve">договор на согласование и </w:t>
      </w:r>
      <w:r w:rsidR="00EA0261" w:rsidRPr="00400EE5">
        <w:t xml:space="preserve">получить </w:t>
      </w:r>
      <w:r w:rsidR="006A3223" w:rsidRPr="00400EE5">
        <w:t>статус «Подан» в АС</w:t>
      </w:r>
      <w:r w:rsidR="00EF1AC3" w:rsidRPr="00400EE5">
        <w:t> </w:t>
      </w:r>
      <w:r w:rsidR="006A3223" w:rsidRPr="00400EE5">
        <w:t>«</w:t>
      </w:r>
      <w:proofErr w:type="spellStart"/>
      <w:r w:rsidR="006A3223" w:rsidRPr="00400EE5">
        <w:t>Фонд</w:t>
      </w:r>
      <w:r w:rsidR="008871FE" w:rsidRPr="00400EE5">
        <w:t>-М</w:t>
      </w:r>
      <w:proofErr w:type="spellEnd"/>
      <w:r w:rsidR="006A3223" w:rsidRPr="00400EE5">
        <w:t>».</w:t>
      </w:r>
    </w:p>
    <w:p w14:paraId="7BE54E23" w14:textId="77777777" w:rsidR="00EA0261" w:rsidRPr="00400EE5" w:rsidRDefault="00952398" w:rsidP="00830676">
      <w:pPr>
        <w:spacing w:after="0" w:line="276" w:lineRule="auto"/>
        <w:ind w:firstLine="567"/>
      </w:pPr>
      <w:r w:rsidRPr="00400EE5">
        <w:t xml:space="preserve">Победитель конкурса должен получить согласование </w:t>
      </w:r>
      <w:r w:rsidR="001E3A73" w:rsidRPr="00400EE5">
        <w:t>Фондом проекта договора</w:t>
      </w:r>
      <w:r w:rsidR="00DC026F" w:rsidRPr="00400EE5">
        <w:t xml:space="preserve"> </w:t>
      </w:r>
      <w:r w:rsidRPr="00400EE5">
        <w:t>и статус «Ож</w:t>
      </w:r>
      <w:r w:rsidR="001E6789" w:rsidRPr="00400EE5">
        <w:t>идание ЭП (Фонд)» не позднее 60 </w:t>
      </w:r>
      <w:r w:rsidRPr="00400EE5">
        <w:t xml:space="preserve">календарных дней с даты размещения итогов конкурса. </w:t>
      </w:r>
    </w:p>
    <w:p w14:paraId="26F38123" w14:textId="1D1BE296" w:rsidR="00830676" w:rsidRPr="00400EE5" w:rsidRDefault="00E656D9" w:rsidP="00830676">
      <w:pPr>
        <w:spacing w:after="0" w:line="276" w:lineRule="auto"/>
        <w:ind w:firstLine="567"/>
      </w:pPr>
      <w:r w:rsidRPr="00400EE5">
        <w:t>6</w:t>
      </w:r>
      <w:r w:rsidR="00A61597" w:rsidRPr="00400EE5">
        <w:t>.5. </w:t>
      </w:r>
      <w:r w:rsidR="00830676" w:rsidRPr="00400EE5">
        <w:t xml:space="preserve">В случаях нарушения </w:t>
      </w:r>
      <w:hyperlink w:anchor="OLE_LINK30" w:history="1">
        <w:r w:rsidR="00830676" w:rsidRPr="00736234">
          <w:rPr>
            <w:rStyle w:val="a8"/>
          </w:rPr>
          <w:t>п.</w:t>
        </w:r>
        <w:r w:rsidR="00A61597" w:rsidRPr="00736234">
          <w:rPr>
            <w:rStyle w:val="a8"/>
          </w:rPr>
          <w:t> </w:t>
        </w:r>
        <w:r w:rsidRPr="00736234">
          <w:rPr>
            <w:rStyle w:val="a8"/>
          </w:rPr>
          <w:t>6</w:t>
        </w:r>
        <w:r w:rsidR="001E3A73" w:rsidRPr="00736234">
          <w:rPr>
            <w:rStyle w:val="a8"/>
          </w:rPr>
          <w:t>.4</w:t>
        </w:r>
      </w:hyperlink>
      <w:r w:rsidR="00324255" w:rsidRPr="00400EE5">
        <w:t xml:space="preserve"> </w:t>
      </w:r>
      <w:r w:rsidR="00A54A1D" w:rsidRPr="00400EE5">
        <w:t xml:space="preserve">настоящего Положения </w:t>
      </w:r>
      <w:r w:rsidR="00830676" w:rsidRPr="00400EE5">
        <w:t>Фонд вправе отказать победителю</w:t>
      </w:r>
      <w:r w:rsidR="00A54A1D" w:rsidRPr="00400EE5">
        <w:t xml:space="preserve"> </w:t>
      </w:r>
      <w:r w:rsidR="00830676" w:rsidRPr="00400EE5">
        <w:t>конкурса в заключени</w:t>
      </w:r>
      <w:r w:rsidR="00CB1DD9" w:rsidRPr="00400EE5">
        <w:t>и</w:t>
      </w:r>
      <w:r w:rsidR="00830676" w:rsidRPr="00400EE5">
        <w:t xml:space="preserve"> договора.</w:t>
      </w:r>
    </w:p>
    <w:p w14:paraId="66ADEF42" w14:textId="77777777" w:rsidR="00EA0261" w:rsidRPr="00400EE5" w:rsidRDefault="00EC41E5" w:rsidP="00EA0261">
      <w:pPr>
        <w:spacing w:after="0" w:line="276" w:lineRule="auto"/>
        <w:ind w:firstLine="567"/>
      </w:pPr>
      <w:r w:rsidRPr="00400EE5">
        <w:t>6</w:t>
      </w:r>
      <w:r w:rsidR="00830676" w:rsidRPr="00400EE5">
        <w:t>.</w:t>
      </w:r>
      <w:r w:rsidR="00A421DD" w:rsidRPr="00400EE5">
        <w:t>6</w:t>
      </w:r>
      <w:r w:rsidR="00830676" w:rsidRPr="00400EE5">
        <w:t>.</w:t>
      </w:r>
      <w:r w:rsidR="00A61597" w:rsidRPr="00400EE5">
        <w:t> </w:t>
      </w:r>
      <w:r w:rsidR="00830676" w:rsidRPr="00400EE5">
        <w:t>После согласования договора и приложений к не</w:t>
      </w:r>
      <w:r w:rsidR="00B078D4" w:rsidRPr="00400EE5">
        <w:t>му документы</w:t>
      </w:r>
      <w:r w:rsidR="00830676" w:rsidRPr="00400EE5">
        <w:t xml:space="preserve"> направляются на утверждение </w:t>
      </w:r>
      <w:r w:rsidR="00EA0261" w:rsidRPr="00400EE5">
        <w:t xml:space="preserve">и подписание усиленной квалифицированной электронной подписью </w:t>
      </w:r>
      <w:r w:rsidR="00830676" w:rsidRPr="00400EE5">
        <w:t xml:space="preserve">руководству Фонда. </w:t>
      </w:r>
    </w:p>
    <w:p w14:paraId="39C0A51F" w14:textId="77777777" w:rsidR="00EA0261" w:rsidRPr="00400EE5" w:rsidRDefault="00EA0261" w:rsidP="00DC026F">
      <w:pPr>
        <w:spacing w:after="0" w:line="276" w:lineRule="auto"/>
        <w:ind w:firstLine="567"/>
      </w:pPr>
      <w:r w:rsidRPr="00400EE5">
        <w:t>В течение 7 дней с даты подписания усиленной квалифицированной электронной подписью договора Фондом победитель обязан со своей стороны подписать договор усиленной квалифицированной электронной подписью.</w:t>
      </w:r>
      <w:bookmarkStart w:id="17" w:name="_Toc399829528"/>
      <w:bookmarkStart w:id="18" w:name="_Toc399829661"/>
      <w:bookmarkStart w:id="19" w:name="_Toc399838307"/>
      <w:bookmarkStart w:id="20" w:name="_Ref166329536"/>
      <w:bookmarkStart w:id="21" w:name="_Toc268017428"/>
      <w:bookmarkStart w:id="22" w:name="_Ref351536976"/>
      <w:bookmarkStart w:id="23" w:name="_Toc387154497"/>
      <w:bookmarkStart w:id="24" w:name="_Toc121292706"/>
      <w:bookmarkStart w:id="25" w:name="_Toc127334286"/>
    </w:p>
    <w:p w14:paraId="2E8B708D" w14:textId="59A9FDD7" w:rsidR="001E3A73" w:rsidRPr="00400EE5" w:rsidRDefault="001E3A73" w:rsidP="001E3A73">
      <w:pPr>
        <w:ind w:firstLine="567"/>
      </w:pPr>
      <w:r w:rsidRPr="00400EE5">
        <w:t>Перечисление средств гранта осуществляется после подписания договора обеими сторонами усиленной квалифи</w:t>
      </w:r>
      <w:r w:rsidR="001B6E40" w:rsidRPr="00400EE5">
        <w:t>цированной электронной подписью.</w:t>
      </w:r>
    </w:p>
    <w:p w14:paraId="3669A658" w14:textId="77777777" w:rsidR="003344B7" w:rsidRPr="00400EE5" w:rsidRDefault="003344B7" w:rsidP="00A421DD">
      <w:pPr>
        <w:spacing w:after="0" w:line="276" w:lineRule="auto"/>
        <w:ind w:firstLine="567"/>
      </w:pPr>
      <w:r w:rsidRPr="00400EE5">
        <w:rPr>
          <w:kern w:val="28"/>
        </w:rPr>
        <w:br w:type="page"/>
      </w:r>
    </w:p>
    <w:bookmarkEnd w:id="17"/>
    <w:bookmarkEnd w:id="18"/>
    <w:bookmarkEnd w:id="19"/>
    <w:bookmarkEnd w:id="20"/>
    <w:bookmarkEnd w:id="21"/>
    <w:bookmarkEnd w:id="22"/>
    <w:bookmarkEnd w:id="23"/>
    <w:bookmarkEnd w:id="24"/>
    <w:bookmarkEnd w:id="25"/>
    <w:p w14:paraId="0E1F3EA3" w14:textId="77777777" w:rsidR="00EC41E5" w:rsidRPr="00EB0FFB" w:rsidRDefault="00EC41E5" w:rsidP="00804A52">
      <w:pPr>
        <w:ind w:left="7080"/>
        <w:jc w:val="left"/>
      </w:pPr>
      <w:r w:rsidRPr="00EB0FFB">
        <w:lastRenderedPageBreak/>
        <w:t>Прилож</w:t>
      </w:r>
      <w:bookmarkStart w:id="26" w:name="OLE_LINK41"/>
      <w:bookmarkEnd w:id="26"/>
      <w:r w:rsidRPr="00EB0FFB">
        <w:t xml:space="preserve">ение </w:t>
      </w:r>
      <w:r w:rsidR="001B469C" w:rsidRPr="00EB0FFB">
        <w:t xml:space="preserve">№ </w:t>
      </w:r>
      <w:r w:rsidR="00F32363" w:rsidRPr="00EB0FFB">
        <w:t>1</w:t>
      </w:r>
    </w:p>
    <w:p w14:paraId="5FB29D53" w14:textId="77777777" w:rsidR="003C4201" w:rsidRPr="00EB0FFB" w:rsidRDefault="003C4201" w:rsidP="00804A52">
      <w:pPr>
        <w:ind w:left="7080"/>
        <w:jc w:val="left"/>
      </w:pPr>
    </w:p>
    <w:p w14:paraId="01BF829C" w14:textId="77777777" w:rsidR="00313D8D" w:rsidRPr="00EB0FFB" w:rsidRDefault="00313D8D" w:rsidP="00804A52">
      <w:pPr>
        <w:ind w:left="7080"/>
        <w:jc w:val="left"/>
      </w:pPr>
    </w:p>
    <w:p w14:paraId="2B023C04" w14:textId="77777777" w:rsidR="00313D8D" w:rsidRPr="00EB0FFB" w:rsidRDefault="00313D8D" w:rsidP="00804A52">
      <w:pPr>
        <w:ind w:left="7080"/>
        <w:jc w:val="left"/>
      </w:pPr>
    </w:p>
    <w:p w14:paraId="624A5623" w14:textId="77777777" w:rsidR="00EC41E5" w:rsidRPr="00EB0FFB" w:rsidRDefault="00EC41E5" w:rsidP="00820FDC">
      <w:pPr>
        <w:pStyle w:val="1"/>
        <w:spacing w:line="276" w:lineRule="auto"/>
        <w:rPr>
          <w:b w:val="0"/>
          <w:noProof/>
          <w:sz w:val="22"/>
          <w:szCs w:val="22"/>
          <w:lang w:val="ru-RU"/>
        </w:rPr>
      </w:pPr>
      <w:bookmarkStart w:id="27" w:name="_ПРОЕКТ_ДОГОВОРА"/>
      <w:bookmarkStart w:id="28" w:name="_ПРОЕКТ_ДОГОВОРА_И"/>
      <w:bookmarkStart w:id="29" w:name="_Toc447197406"/>
      <w:bookmarkStart w:id="30" w:name="_Toc451158547"/>
      <w:bookmarkStart w:id="31" w:name="_Toc72330862"/>
      <w:bookmarkEnd w:id="27"/>
      <w:bookmarkEnd w:id="28"/>
      <w:r w:rsidRPr="00EB0FFB">
        <w:rPr>
          <w:sz w:val="22"/>
          <w:szCs w:val="22"/>
        </w:rPr>
        <w:t>ПРОЕКТ ДОГОВОРА</w:t>
      </w:r>
      <w:bookmarkEnd w:id="29"/>
      <w:bookmarkEnd w:id="30"/>
      <w:r w:rsidR="00002BE3" w:rsidRPr="00EB0FFB">
        <w:rPr>
          <w:sz w:val="22"/>
          <w:szCs w:val="22"/>
          <w:lang w:val="ru-RU"/>
        </w:rPr>
        <w:t xml:space="preserve"> И ФОРМЫ ОТЧЕТНОСТИ</w:t>
      </w:r>
      <w:bookmarkEnd w:id="31"/>
    </w:p>
    <w:p w14:paraId="58D76683" w14:textId="77777777" w:rsidR="00C93E7F" w:rsidRPr="00EB0FFB" w:rsidRDefault="00C93E7F" w:rsidP="00C93E7F">
      <w:pPr>
        <w:spacing w:line="276" w:lineRule="auto"/>
        <w:jc w:val="center"/>
        <w:rPr>
          <w:b/>
        </w:rPr>
      </w:pPr>
      <w:r w:rsidRPr="00EB0FFB">
        <w:rPr>
          <w:noProof/>
        </w:rPr>
        <mc:AlternateContent>
          <mc:Choice Requires="wps">
            <w:drawing>
              <wp:anchor distT="0" distB="0" distL="114300" distR="114300" simplePos="0" relativeHeight="251652096" behindDoc="0" locked="0" layoutInCell="1" allowOverlap="1" wp14:anchorId="3C277B7F" wp14:editId="51B987E9">
                <wp:simplePos x="0" y="0"/>
                <wp:positionH relativeFrom="margin">
                  <wp:posOffset>-507365</wp:posOffset>
                </wp:positionH>
                <wp:positionV relativeFrom="bottomMargin">
                  <wp:posOffset>-259080</wp:posOffset>
                </wp:positionV>
                <wp:extent cx="2831465" cy="687705"/>
                <wp:effectExtent l="2540" t="0" r="4445"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3FD5AAAE" w14:textId="77777777" w:rsidR="00F61425" w:rsidRPr="00501365" w:rsidRDefault="00F61425" w:rsidP="00C93E7F">
                            <w:pPr>
                              <w:rPr>
                                <w:lang w:val="en-US"/>
                              </w:rPr>
                            </w:pPr>
                            <w:r w:rsidRPr="00501365">
                              <w:rPr>
                                <w:noProof/>
                              </w:rPr>
                              <w:drawing>
                                <wp:inline distT="0" distB="0" distL="0" distR="0" wp14:anchorId="36B2518F" wp14:editId="71EFA4D3">
                                  <wp:extent cx="1979680" cy="5760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2"/>
                                          <a:stretch>
                                            <a:fillRect/>
                                          </a:stretch>
                                        </pic:blipFill>
                                        <pic:spPr>
                                          <a:xfrm>
                                            <a:off x="0" y="0"/>
                                            <a:ext cx="1979680" cy="576073"/>
                                          </a:xfrm>
                                          <a:prstGeom prst="rect">
                                            <a:avLst/>
                                          </a:prstGeom>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3C277B7F"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" filled="f" stroked="f" strokecolor="#f2f2f2" strokeweight=".25pt">
                <v:textbox>
                  <w:txbxContent>
                    <w:p w14:paraId="3FD5AAAE" w14:textId="77777777" w:rsidR="00F61425" w:rsidRPr="00501365" w:rsidRDefault="00F61425" w:rsidP="00C93E7F">
                      <w:pPr>
                        <w:rPr>
                          <w:lang w:val="en-US"/>
                        </w:rPr>
                      </w:pPr>
                      <w:r w:rsidRPr="00501365">
                        <w:rPr>
                          <w:noProof/>
                        </w:rPr>
                        <w:drawing>
                          <wp:inline distT="0" distB="0" distL="0" distR="0" wp14:anchorId="36B2518F" wp14:editId="71EFA4D3">
                            <wp:extent cx="1979680" cy="5760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2"/>
                                    <a:stretch>
                                      <a:fillRect/>
                                    </a:stretch>
                                  </pic:blipFill>
                                  <pic:spPr>
                                    <a:xfrm>
                                      <a:off x="0" y="0"/>
                                      <a:ext cx="1979680" cy="576073"/>
                                    </a:xfrm>
                                    <a:prstGeom prst="rect">
                                      <a:avLst/>
                                    </a:prstGeom>
                                  </pic:spPr>
                                </pic:pic>
                              </a:graphicData>
                            </a:graphic>
                          </wp:inline>
                        </w:drawing>
                      </w:r>
                    </w:p>
                  </w:txbxContent>
                </v:textbox>
                <w10:wrap type="topAndBottom" anchorx="margin" anchory="margin"/>
              </v:shape>
            </w:pict>
          </mc:Fallback>
        </mc:AlternateContent>
      </w:r>
      <w:r w:rsidRPr="00EB0FFB">
        <w:rPr>
          <w:b/>
          <w:caps/>
          <w:color w:val="000000"/>
        </w:rPr>
        <w:t>Договор (Соглашение)</w:t>
      </w:r>
      <w:r w:rsidRPr="00EB0FFB">
        <w:rPr>
          <w:b/>
          <w:color w:val="000000"/>
        </w:rPr>
        <w:t xml:space="preserve"> № ________ </w:t>
      </w:r>
      <w:r w:rsidRPr="00EB0FFB">
        <w:rPr>
          <w:b/>
          <w:color w:val="000000"/>
        </w:rPr>
        <w:br/>
      </w:r>
      <w:r w:rsidRPr="00EB0FFB">
        <w:rPr>
          <w:b/>
        </w:rPr>
        <w:t>о предоставлении гранта</w:t>
      </w:r>
    </w:p>
    <w:p w14:paraId="5A849BB6" w14:textId="77777777" w:rsidR="00C93E7F" w:rsidRPr="00EB0FFB" w:rsidRDefault="00C93E7F" w:rsidP="00C93E7F">
      <w:pPr>
        <w:spacing w:line="276" w:lineRule="auto"/>
        <w:jc w:val="center"/>
        <w:rPr>
          <w:b/>
        </w:rPr>
      </w:pPr>
      <w:r w:rsidRPr="00EB0FFB">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93E7F" w:rsidRPr="00EB0FFB" w14:paraId="38884C39" w14:textId="77777777" w:rsidTr="0049261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C567314" w14:textId="77777777" w:rsidR="00C93E7F" w:rsidRPr="00EB0FFB" w:rsidRDefault="00C93E7F" w:rsidP="0049261F">
            <w:pPr>
              <w:autoSpaceDE w:val="0"/>
              <w:autoSpaceDN w:val="0"/>
              <w:adjustRightInd w:val="0"/>
              <w:spacing w:after="12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B899791" w14:textId="77777777" w:rsidR="00C93E7F" w:rsidRPr="00EB0FFB" w:rsidRDefault="00C93E7F" w:rsidP="0049261F">
            <w:pPr>
              <w:autoSpaceDE w:val="0"/>
              <w:autoSpaceDN w:val="0"/>
              <w:adjustRightInd w:val="0"/>
              <w:spacing w:after="120"/>
              <w:jc w:val="right"/>
              <w:rPr>
                <w:color w:val="000000"/>
                <w:lang w:val="en-US"/>
              </w:rPr>
            </w:pPr>
            <w:r w:rsidRPr="00EB0FFB">
              <w:rPr>
                <w:color w:val="000000"/>
                <w:lang w:val="en-US"/>
              </w:rPr>
              <w:t>"____"_____________ 20 ___ г.</w:t>
            </w:r>
          </w:p>
        </w:tc>
      </w:tr>
    </w:tbl>
    <w:p w14:paraId="5FE10989" w14:textId="77777777" w:rsidR="00C93E7F" w:rsidRPr="00EB0FFB" w:rsidRDefault="00C93E7F" w:rsidP="00C93E7F">
      <w:pPr>
        <w:spacing w:after="120"/>
        <w:rPr>
          <w:color w:val="000000"/>
        </w:rPr>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______, действующего на основании ______ с одной стороны</w:t>
      </w:r>
      <w:r w:rsidRPr="00EB0FFB">
        <w:t xml:space="preserve">, и гражданин Российской Федерации </w:t>
      </w:r>
      <w:r w:rsidRPr="00EB0FFB">
        <w:rPr>
          <w:color w:val="000000"/>
        </w:rPr>
        <w:t xml:space="preserve">______, </w:t>
      </w:r>
      <w:r w:rsidRPr="00EB0FFB">
        <w:t xml:space="preserve">далее именуемый «Грантополучатель», </w:t>
      </w:r>
      <w:r w:rsidRPr="00EB0FFB">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14:paraId="5737BD03" w14:textId="77777777" w:rsidR="00C93E7F" w:rsidRPr="00EB0FFB" w:rsidRDefault="00C93E7F" w:rsidP="00345A1A">
      <w:pPr>
        <w:jc w:val="center"/>
        <w:rPr>
          <w:b/>
        </w:rPr>
      </w:pPr>
      <w:bookmarkStart w:id="32" w:name="_Toc67925597"/>
      <w:bookmarkStart w:id="33" w:name="_Toc69316834"/>
      <w:r w:rsidRPr="00EB0FFB">
        <w:rPr>
          <w:b/>
        </w:rPr>
        <w:t>1. Предмет Соглашения</w:t>
      </w:r>
      <w:bookmarkEnd w:id="32"/>
      <w:bookmarkEnd w:id="33"/>
    </w:p>
    <w:p w14:paraId="105AF9AE" w14:textId="067C2191" w:rsidR="00C93E7F" w:rsidRPr="00EB0FFB" w:rsidRDefault="00C93E7F" w:rsidP="00C93E7F">
      <w:pPr>
        <w:spacing w:after="120"/>
        <w:ind w:firstLine="708"/>
      </w:pPr>
      <w:r w:rsidRPr="00EB0FFB">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w:t>
      </w:r>
      <w:r w:rsidR="006B5830" w:rsidRPr="00EB0FFB">
        <w:t xml:space="preserve">далее – </w:t>
      </w:r>
      <w:r w:rsidRPr="00EB0FFB">
        <w:t>НИР) и оценки перспектив коммерческого использования результатов НИР (далее – «Работы») по теме «</w:t>
      </w:r>
      <w:r w:rsidR="00854A28" w:rsidRPr="00EB0FFB">
        <w:t>_____________</w:t>
      </w:r>
      <w:r w:rsidRPr="00EB0FFB">
        <w:t xml:space="preserve">» победителя конкурса «Участник молодежного научно-инновационного конкурса» («УМНИК»). </w:t>
      </w:r>
    </w:p>
    <w:p w14:paraId="0D2936AB" w14:textId="77777777" w:rsidR="00C93E7F" w:rsidRPr="00EB0FFB" w:rsidRDefault="00C93E7F" w:rsidP="00C93E7F">
      <w:pPr>
        <w:spacing w:after="120"/>
        <w:ind w:firstLine="708"/>
      </w:pPr>
      <w:r w:rsidRPr="00EB0FFB">
        <w:t>1.2. Грантополучатель принимает Грант от Фонда на реализацию Соглашения и выполняет Работы.</w:t>
      </w:r>
    </w:p>
    <w:p w14:paraId="01230947" w14:textId="77777777" w:rsidR="00C93E7F" w:rsidRPr="00EB0FFB" w:rsidRDefault="00C93E7F" w:rsidP="00C93E7F">
      <w:pPr>
        <w:autoSpaceDE w:val="0"/>
        <w:autoSpaceDN w:val="0"/>
        <w:adjustRightInd w:val="0"/>
        <w:spacing w:after="120"/>
        <w:ind w:firstLine="708"/>
      </w:pPr>
      <w:r w:rsidRPr="00EB0FFB">
        <w:t>1.3. Основанием для заключения Соглашения на выполнение данной работы является: Протокол заседания дирекции Фонда №</w:t>
      </w:r>
      <w:r w:rsidR="00DD3185" w:rsidRPr="00EB0FFB">
        <w:t>___</w:t>
      </w:r>
      <w:r w:rsidRPr="00EB0FFB">
        <w:t xml:space="preserve"> от </w:t>
      </w:r>
      <w:r w:rsidR="00DD3185" w:rsidRPr="00EB0FFB">
        <w:t>__________</w:t>
      </w:r>
      <w:r w:rsidRPr="00EB0FFB">
        <w:t xml:space="preserve"> г.</w:t>
      </w:r>
    </w:p>
    <w:p w14:paraId="3827A363" w14:textId="77777777" w:rsidR="00C93E7F" w:rsidRPr="00EB0FFB" w:rsidRDefault="00C93E7F" w:rsidP="00C93E7F">
      <w:pPr>
        <w:spacing w:after="120"/>
        <w:ind w:firstLine="708"/>
      </w:pPr>
      <w:r w:rsidRPr="00EB0FFB">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63B3E874" w14:textId="77777777" w:rsidR="00C93E7F" w:rsidRPr="00EB0FFB" w:rsidRDefault="00C93E7F" w:rsidP="00C93E7F">
      <w:pPr>
        <w:spacing w:after="120"/>
        <w:ind w:firstLine="708"/>
      </w:pPr>
      <w:r w:rsidRPr="00EB0FFB">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14:paraId="07E98721" w14:textId="77777777" w:rsidR="00C93E7F" w:rsidRPr="00EB0FFB" w:rsidRDefault="00C93E7F" w:rsidP="00C93E7F">
      <w:pPr>
        <w:autoSpaceDE w:val="0"/>
        <w:autoSpaceDN w:val="0"/>
        <w:adjustRightInd w:val="0"/>
        <w:spacing w:after="120"/>
        <w:ind w:firstLine="709"/>
      </w:pPr>
      <w:r w:rsidRPr="00EB0FFB">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14:paraId="24F1C06D" w14:textId="77777777" w:rsidR="00C93E7F" w:rsidRPr="00EB0FFB" w:rsidRDefault="00C93E7F" w:rsidP="00345A1A">
      <w:pPr>
        <w:jc w:val="center"/>
        <w:rPr>
          <w:b/>
        </w:rPr>
      </w:pPr>
      <w:bookmarkStart w:id="34" w:name="_Toc67925598"/>
      <w:bookmarkStart w:id="35" w:name="_Toc69316835"/>
      <w:r w:rsidRPr="00EB0FFB">
        <w:rPr>
          <w:b/>
        </w:rPr>
        <w:t>2. Сроки исполнения Работ</w:t>
      </w:r>
      <w:bookmarkEnd w:id="34"/>
      <w:bookmarkEnd w:id="35"/>
    </w:p>
    <w:p w14:paraId="696FDB5B" w14:textId="163A48FC" w:rsidR="00C93E7F" w:rsidRPr="00EB0FFB" w:rsidRDefault="00C93E7F" w:rsidP="00C93E7F">
      <w:pPr>
        <w:autoSpaceDE w:val="0"/>
        <w:autoSpaceDN w:val="0"/>
        <w:adjustRightInd w:val="0"/>
        <w:spacing w:after="120"/>
        <w:ind w:firstLine="709"/>
        <w:rPr>
          <w:color w:val="000000"/>
        </w:rPr>
      </w:pPr>
      <w:r w:rsidRPr="00EB0FFB">
        <w:rPr>
          <w:color w:val="000000"/>
        </w:rPr>
        <w:t xml:space="preserve">2.1. Грантополучатель обязуется в течение </w:t>
      </w:r>
      <w:r w:rsidR="00A2709F">
        <w:rPr>
          <w:color w:val="000000"/>
        </w:rPr>
        <w:t>12</w:t>
      </w:r>
      <w:r w:rsidR="00A2709F" w:rsidRPr="00EB0FFB">
        <w:rPr>
          <w:color w:val="000000"/>
        </w:rPr>
        <w:t xml:space="preserve"> </w:t>
      </w:r>
      <w:r w:rsidRPr="00EB0FFB">
        <w:rPr>
          <w:color w:val="000000"/>
        </w:rPr>
        <w:t>месяцев со дня подписания Соглашения выполнить Работы и представить в Фонд документы, подтверждающие выполнение вышеуказанных Работ.</w:t>
      </w:r>
    </w:p>
    <w:p w14:paraId="033F1006" w14:textId="77777777" w:rsidR="00C93E7F" w:rsidRPr="00EB0FFB" w:rsidRDefault="00C93E7F" w:rsidP="00C93E7F">
      <w:pPr>
        <w:autoSpaceDE w:val="0"/>
        <w:autoSpaceDN w:val="0"/>
        <w:adjustRightInd w:val="0"/>
        <w:spacing w:after="120"/>
        <w:ind w:firstLine="709"/>
        <w:rPr>
          <w:color w:val="000000"/>
        </w:rPr>
      </w:pPr>
      <w:r w:rsidRPr="00EB0FFB">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14:paraId="2556611E" w14:textId="77777777" w:rsidR="00C93E7F" w:rsidRPr="00EB0FFB" w:rsidRDefault="00C93E7F" w:rsidP="00C93E7F">
      <w:pPr>
        <w:autoSpaceDE w:val="0"/>
        <w:autoSpaceDN w:val="0"/>
        <w:adjustRightInd w:val="0"/>
        <w:spacing w:after="120"/>
        <w:ind w:firstLine="708"/>
        <w:rPr>
          <w:color w:val="000000"/>
        </w:rPr>
      </w:pPr>
      <w:r w:rsidRPr="00EB0FFB">
        <w:rPr>
          <w:color w:val="000000"/>
        </w:rPr>
        <w:t xml:space="preserve">2.3. В случае выполнения Грантополучателем Работ ранее срока, предусмотренного </w:t>
      </w:r>
      <w:r w:rsidRPr="00EB0FFB">
        <w:rPr>
          <w:color w:val="000000"/>
        </w:rPr>
        <w:lastRenderedPageBreak/>
        <w:t>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
    <w:p w14:paraId="7DD87272" w14:textId="77777777" w:rsidR="00C93E7F" w:rsidRPr="00EB0FFB" w:rsidRDefault="00C93E7F" w:rsidP="00345A1A">
      <w:pPr>
        <w:jc w:val="center"/>
        <w:rPr>
          <w:b/>
        </w:rPr>
      </w:pPr>
      <w:bookmarkStart w:id="36" w:name="_Toc67925599"/>
      <w:bookmarkStart w:id="37" w:name="_Toc69316836"/>
      <w:r w:rsidRPr="00EB0FFB">
        <w:rPr>
          <w:b/>
        </w:rPr>
        <w:t>3. Стоимость Работ и порядок финансирования</w:t>
      </w:r>
      <w:bookmarkEnd w:id="36"/>
      <w:bookmarkEnd w:id="37"/>
    </w:p>
    <w:p w14:paraId="73AB793F" w14:textId="77777777" w:rsidR="00D46D4D" w:rsidRPr="00EB0FFB" w:rsidRDefault="00C93E7F" w:rsidP="00D46D4D">
      <w:pPr>
        <w:spacing w:after="0"/>
        <w:ind w:firstLine="708"/>
        <w:rPr>
          <w:color w:val="000000"/>
        </w:rPr>
      </w:pPr>
      <w:r w:rsidRPr="00EB0FFB">
        <w:rPr>
          <w:color w:val="000000"/>
        </w:rPr>
        <w:t>3.1. Общая сумма Гранта составляет 500 000 (Пятьсот тысяч) рублей 00 копеек</w:t>
      </w:r>
      <w:r w:rsidR="00D46D4D" w:rsidRPr="00EB0FFB">
        <w:rPr>
          <w:color w:val="000000"/>
        </w:rPr>
        <w:t>, в том числе:</w:t>
      </w:r>
    </w:p>
    <w:p w14:paraId="01093DB5" w14:textId="4DB9C72F" w:rsidR="009932D5" w:rsidRDefault="006B5830" w:rsidP="00581440">
      <w:pPr>
        <w:pStyle w:val="af"/>
        <w:numPr>
          <w:ilvl w:val="0"/>
          <w:numId w:val="23"/>
        </w:numPr>
        <w:autoSpaceDE w:val="0"/>
        <w:autoSpaceDN w:val="0"/>
        <w:adjustRightInd w:val="0"/>
        <w:spacing w:after="120"/>
        <w:ind w:left="1134" w:hanging="425"/>
        <w:rPr>
          <w:color w:val="000000"/>
        </w:rPr>
      </w:pPr>
      <w:r w:rsidRPr="00EB0FFB">
        <w:t>202</w:t>
      </w:r>
      <w:r>
        <w:t>2</w:t>
      </w:r>
      <w:r w:rsidRPr="00EB0FFB">
        <w:t xml:space="preserve"> </w:t>
      </w:r>
      <w:r w:rsidR="00D46D4D" w:rsidRPr="00EB0FFB">
        <w:rPr>
          <w:color w:val="000000"/>
        </w:rPr>
        <w:t xml:space="preserve">год – </w:t>
      </w:r>
      <w:r w:rsidR="009932D5">
        <w:rPr>
          <w:color w:val="000000"/>
        </w:rPr>
        <w:t>2</w:t>
      </w:r>
      <w:r w:rsidR="00D46D4D" w:rsidRPr="00EB0FFB">
        <w:rPr>
          <w:color w:val="000000"/>
        </w:rPr>
        <w:t>00 000 (</w:t>
      </w:r>
      <w:r w:rsidR="009932D5">
        <w:rPr>
          <w:color w:val="000000"/>
        </w:rPr>
        <w:t>Двести</w:t>
      </w:r>
      <w:r w:rsidR="009932D5" w:rsidRPr="00EB0FFB">
        <w:rPr>
          <w:color w:val="000000"/>
        </w:rPr>
        <w:t xml:space="preserve"> </w:t>
      </w:r>
      <w:r w:rsidR="00D46D4D" w:rsidRPr="00EB0FFB">
        <w:rPr>
          <w:color w:val="000000"/>
        </w:rPr>
        <w:t>тысяч) рублей 00 копеек</w:t>
      </w:r>
      <w:r w:rsidR="009932D5">
        <w:rPr>
          <w:color w:val="000000"/>
        </w:rPr>
        <w:t>;</w:t>
      </w:r>
    </w:p>
    <w:p w14:paraId="14574D37" w14:textId="6B1B2ABE" w:rsidR="00C93E7F" w:rsidRPr="00EB0FFB" w:rsidRDefault="009932D5" w:rsidP="00581440">
      <w:pPr>
        <w:pStyle w:val="af"/>
        <w:numPr>
          <w:ilvl w:val="0"/>
          <w:numId w:val="23"/>
        </w:numPr>
        <w:autoSpaceDE w:val="0"/>
        <w:autoSpaceDN w:val="0"/>
        <w:adjustRightInd w:val="0"/>
        <w:spacing w:after="120"/>
        <w:ind w:left="1134" w:hanging="425"/>
        <w:rPr>
          <w:color w:val="000000"/>
        </w:rPr>
      </w:pPr>
      <w:r>
        <w:t>2023 год –</w:t>
      </w:r>
      <w:r>
        <w:rPr>
          <w:color w:val="000000"/>
        </w:rPr>
        <w:t xml:space="preserve"> 300 000 (Триста тысяч) рублей</w:t>
      </w:r>
      <w:r w:rsidRPr="009932D5">
        <w:rPr>
          <w:color w:val="000000"/>
        </w:rPr>
        <w:t xml:space="preserve"> </w:t>
      </w:r>
      <w:r w:rsidRPr="00EB0FFB">
        <w:rPr>
          <w:color w:val="000000"/>
        </w:rPr>
        <w:t>00 копеек</w:t>
      </w:r>
      <w:r>
        <w:rPr>
          <w:color w:val="000000"/>
        </w:rPr>
        <w:t>.</w:t>
      </w:r>
    </w:p>
    <w:p w14:paraId="19577AB2" w14:textId="77777777" w:rsidR="00B50DA7" w:rsidRDefault="00C93E7F" w:rsidP="00B50DA7">
      <w:pPr>
        <w:autoSpaceDE w:val="0"/>
        <w:autoSpaceDN w:val="0"/>
        <w:adjustRightInd w:val="0"/>
        <w:spacing w:after="120"/>
        <w:ind w:firstLine="708"/>
        <w:rPr>
          <w:color w:val="000000"/>
        </w:rPr>
      </w:pPr>
      <w:r w:rsidRPr="00EB0FFB">
        <w:rPr>
          <w:color w:val="000000"/>
        </w:rPr>
        <w:t>3.2. </w:t>
      </w:r>
      <w:r w:rsidR="00B50DA7" w:rsidRPr="00B50DA7">
        <w:rPr>
          <w:color w:val="000000"/>
        </w:rPr>
        <w:t>Первый платеж составляет 200 000 (Двести тысяч) рублей</w:t>
      </w:r>
      <w:r w:rsidR="00B50DA7">
        <w:rPr>
          <w:color w:val="000000"/>
        </w:rPr>
        <w:t xml:space="preserve"> 00 копеек. Для </w:t>
      </w:r>
      <w:r w:rsidR="00B50DA7" w:rsidRPr="00B50DA7">
        <w:rPr>
          <w:color w:val="000000"/>
        </w:rPr>
        <w:t>финансового обеспечения второго этапа Работ Фонд предоставляет Грантополучателю</w:t>
      </w:r>
      <w:r w:rsidR="00B50DA7">
        <w:rPr>
          <w:color w:val="000000"/>
        </w:rPr>
        <w:t xml:space="preserve"> </w:t>
      </w:r>
      <w:r w:rsidR="00B50DA7" w:rsidRPr="00B50DA7">
        <w:rPr>
          <w:color w:val="000000"/>
        </w:rPr>
        <w:t>денежные средства при условии выполнения перво</w:t>
      </w:r>
      <w:r w:rsidR="00B50DA7">
        <w:rPr>
          <w:color w:val="000000"/>
        </w:rPr>
        <w:t xml:space="preserve">го этапа Работ в соответствии с </w:t>
      </w:r>
      <w:r w:rsidR="00B50DA7" w:rsidRPr="00B50DA7">
        <w:rPr>
          <w:color w:val="000000"/>
        </w:rPr>
        <w:t>календарным планом, являющимся неотъемлемой частью Соглашения, и подписания</w:t>
      </w:r>
      <w:r w:rsidR="00B50DA7">
        <w:rPr>
          <w:color w:val="000000"/>
        </w:rPr>
        <w:t xml:space="preserve"> </w:t>
      </w:r>
      <w:r w:rsidR="00B50DA7" w:rsidRPr="00B50DA7">
        <w:rPr>
          <w:color w:val="000000"/>
        </w:rPr>
        <w:t>сторонами Акта о выполнении первого этапа Работ.</w:t>
      </w:r>
      <w:r w:rsidR="00B50DA7">
        <w:rPr>
          <w:color w:val="000000"/>
        </w:rPr>
        <w:t xml:space="preserve"> </w:t>
      </w:r>
    </w:p>
    <w:p w14:paraId="7439FD09" w14:textId="0C439E9B" w:rsidR="00C93E7F" w:rsidRPr="00EB0FFB" w:rsidRDefault="00C93E7F" w:rsidP="00B50DA7">
      <w:pPr>
        <w:autoSpaceDE w:val="0"/>
        <w:autoSpaceDN w:val="0"/>
        <w:adjustRightInd w:val="0"/>
        <w:spacing w:after="120"/>
        <w:ind w:firstLine="708"/>
        <w:rPr>
          <w:color w:val="000000"/>
        </w:rPr>
      </w:pPr>
      <w:r w:rsidRPr="00EB0FFB">
        <w:rPr>
          <w:color w:val="000000"/>
        </w:rPr>
        <w:t>Перечисление Гранта осуществляется на счет Грантополучателя в</w:t>
      </w:r>
      <w:r w:rsidR="000B7A68">
        <w:rPr>
          <w:color w:val="000000"/>
        </w:rPr>
        <w:t xml:space="preserve"> </w:t>
      </w:r>
      <w:r w:rsidR="00C348D4">
        <w:rPr>
          <w:color w:val="000000"/>
        </w:rPr>
        <w:t>кредитной организации.</w:t>
      </w:r>
    </w:p>
    <w:p w14:paraId="6FAD3C1A" w14:textId="00DCE822" w:rsidR="00C93E7F" w:rsidRPr="00EB0FFB" w:rsidRDefault="00C93E7F" w:rsidP="00D46D4D">
      <w:pPr>
        <w:autoSpaceDE w:val="0"/>
        <w:autoSpaceDN w:val="0"/>
        <w:adjustRightInd w:val="0"/>
        <w:spacing w:after="120"/>
        <w:ind w:firstLine="708"/>
      </w:pPr>
      <w:r w:rsidRPr="00EB0FFB">
        <w:rPr>
          <w:color w:val="000000"/>
        </w:rPr>
        <w:t>3.3. В</w:t>
      </w:r>
      <w:r w:rsidRPr="00EB0FFB">
        <w:t xml:space="preserve">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w:t>
      </w:r>
      <w:r w:rsidR="006B5830">
        <w:t xml:space="preserve">течение </w:t>
      </w:r>
      <w:r w:rsidR="009B6883">
        <w:t>1</w:t>
      </w:r>
      <w:r w:rsidR="006B5830">
        <w:t xml:space="preserve">0 </w:t>
      </w:r>
      <w:r w:rsidR="009B6883" w:rsidRPr="00EB0FFB">
        <w:t xml:space="preserve">(десяти) </w:t>
      </w:r>
      <w:r w:rsidR="006B5830">
        <w:t xml:space="preserve">календарных дней </w:t>
      </w:r>
      <w:r w:rsidRPr="00EB0FFB">
        <w:t>с момента сообщения об отказе от исполнения Работ</w:t>
      </w:r>
      <w:r w:rsidR="006B5830">
        <w:t xml:space="preserve">. После поступления денежных средств на счет Фонда в течение 30 </w:t>
      </w:r>
      <w:r w:rsidR="009B6883">
        <w:t xml:space="preserve">(тридцати) </w:t>
      </w:r>
      <w:r w:rsidR="006B5830">
        <w:t xml:space="preserve">дней заключается </w:t>
      </w:r>
      <w:r w:rsidR="00A80950">
        <w:t>Д</w:t>
      </w:r>
      <w:r w:rsidR="006B5830">
        <w:t xml:space="preserve">ополнительное соглашение </w:t>
      </w:r>
      <w:r w:rsidRPr="00EB0FFB">
        <w:t>о расторжении Соглашения.</w:t>
      </w:r>
    </w:p>
    <w:p w14:paraId="63E798C5" w14:textId="77777777" w:rsidR="00C93E7F" w:rsidRPr="00EB0FFB" w:rsidRDefault="00C93E7F" w:rsidP="00345A1A">
      <w:pPr>
        <w:jc w:val="center"/>
        <w:rPr>
          <w:b/>
        </w:rPr>
      </w:pPr>
      <w:bookmarkStart w:id="38" w:name="_Toc67925600"/>
      <w:bookmarkStart w:id="39" w:name="_Toc69316837"/>
      <w:r w:rsidRPr="00EB0FFB">
        <w:rPr>
          <w:b/>
        </w:rPr>
        <w:t>4. Права и обязанности сторон</w:t>
      </w:r>
      <w:bookmarkEnd w:id="38"/>
      <w:bookmarkEnd w:id="39"/>
    </w:p>
    <w:p w14:paraId="46DCA9FD" w14:textId="77777777" w:rsidR="00C93E7F" w:rsidRPr="00EB0FFB" w:rsidRDefault="00C93E7F" w:rsidP="00C93E7F">
      <w:pPr>
        <w:autoSpaceDE w:val="0"/>
        <w:autoSpaceDN w:val="0"/>
        <w:adjustRightInd w:val="0"/>
        <w:ind w:firstLine="708"/>
        <w:rPr>
          <w:color w:val="000000"/>
        </w:rPr>
      </w:pPr>
      <w:r w:rsidRPr="00EB0FFB">
        <w:rPr>
          <w:color w:val="000000"/>
        </w:rPr>
        <w:t xml:space="preserve">4.1. Грантополучатель обязан: </w:t>
      </w:r>
    </w:p>
    <w:p w14:paraId="1A722262" w14:textId="1109AD2E" w:rsidR="00C93E7F" w:rsidRPr="00EB0FFB" w:rsidRDefault="00C2770C" w:rsidP="00581440">
      <w:pPr>
        <w:pStyle w:val="af"/>
        <w:numPr>
          <w:ilvl w:val="0"/>
          <w:numId w:val="3"/>
        </w:numPr>
        <w:spacing w:after="0" w:line="276" w:lineRule="auto"/>
        <w:ind w:left="1134" w:hanging="425"/>
      </w:pPr>
      <w:r w:rsidRPr="00EB0FFB">
        <w:t>выполнить Работы в соответствии с техническим заданием и календарным планом (Приложение №1, Приложение №2)</w:t>
      </w:r>
      <w:r w:rsidR="00C93E7F" w:rsidRPr="00EB0FFB">
        <w:t>;</w:t>
      </w:r>
    </w:p>
    <w:p w14:paraId="279DCA6B" w14:textId="19286339" w:rsidR="00C93E7F" w:rsidRPr="00EB0FFB" w:rsidRDefault="00C93E7F" w:rsidP="00581440">
      <w:pPr>
        <w:pStyle w:val="af"/>
        <w:numPr>
          <w:ilvl w:val="0"/>
          <w:numId w:val="3"/>
        </w:numPr>
        <w:spacing w:after="0" w:line="276" w:lineRule="auto"/>
        <w:ind w:left="1134" w:hanging="425"/>
      </w:pPr>
      <w:r w:rsidRPr="00EB0FFB">
        <w:t xml:space="preserve">своевременно </w:t>
      </w:r>
      <w:r w:rsidR="006B5830" w:rsidRPr="00EB0FFB">
        <w:t>представ</w:t>
      </w:r>
      <w:r w:rsidR="006B5830">
        <w:t>и</w:t>
      </w:r>
      <w:r w:rsidR="006B5830" w:rsidRPr="00EB0FFB">
        <w:t xml:space="preserve">ть </w:t>
      </w:r>
      <w:r w:rsidRPr="00EB0FFB">
        <w:t>Фонду от</w:t>
      </w:r>
      <w:r w:rsidR="00C2770C" w:rsidRPr="00EB0FFB">
        <w:t>чет</w:t>
      </w:r>
      <w:r w:rsidR="00B50DA7">
        <w:t>ы</w:t>
      </w:r>
      <w:r w:rsidR="00C2770C" w:rsidRPr="00EB0FFB">
        <w:t xml:space="preserve"> о выполненных </w:t>
      </w:r>
      <w:r w:rsidR="00B50DA7">
        <w:t xml:space="preserve">этапах </w:t>
      </w:r>
      <w:r w:rsidR="00C2770C" w:rsidRPr="00EB0FFB">
        <w:t>Работ</w:t>
      </w:r>
      <w:r w:rsidRPr="00EB0FFB">
        <w:t xml:space="preserve"> в соответствии со сроками, указанными в календарном плане (Приложение №2);</w:t>
      </w:r>
    </w:p>
    <w:p w14:paraId="6B6B22EA" w14:textId="28D7A0AC" w:rsidR="00C93E7F" w:rsidRPr="00EB0FFB" w:rsidRDefault="00C93E7F" w:rsidP="00581440">
      <w:pPr>
        <w:pStyle w:val="af"/>
        <w:numPr>
          <w:ilvl w:val="0"/>
          <w:numId w:val="3"/>
        </w:numPr>
        <w:spacing w:after="0" w:line="276" w:lineRule="auto"/>
        <w:ind w:left="1134" w:hanging="425"/>
      </w:pPr>
      <w:r w:rsidRPr="00EB0FFB">
        <w:t>обеспечить целевое использование полученных средств;</w:t>
      </w:r>
    </w:p>
    <w:p w14:paraId="0827661E" w14:textId="7ADED279" w:rsidR="00C93E7F" w:rsidRPr="00EB0FFB" w:rsidRDefault="00C93E7F" w:rsidP="00581440">
      <w:pPr>
        <w:pStyle w:val="af"/>
        <w:numPr>
          <w:ilvl w:val="0"/>
          <w:numId w:val="3"/>
        </w:numPr>
        <w:spacing w:after="0" w:line="276" w:lineRule="auto"/>
        <w:ind w:left="1134" w:hanging="425"/>
      </w:pPr>
      <w:r w:rsidRPr="00EB0FFB">
        <w:t xml:space="preserve">обеспечить достижение плановых результатов выполнения Работ, предусмотренных Положением и настоящим </w:t>
      </w:r>
      <w:r w:rsidR="006B5830">
        <w:t>Соглашением</w:t>
      </w:r>
      <w:r w:rsidRPr="00EB0FFB">
        <w:t>.</w:t>
      </w:r>
    </w:p>
    <w:p w14:paraId="6A855128" w14:textId="46C031C5" w:rsidR="00C93E7F" w:rsidRPr="00EB0FFB" w:rsidRDefault="00C93E7F" w:rsidP="00C93E7F">
      <w:pPr>
        <w:autoSpaceDE w:val="0"/>
        <w:autoSpaceDN w:val="0"/>
        <w:adjustRightInd w:val="0"/>
        <w:spacing w:after="120"/>
        <w:ind w:firstLine="708"/>
        <w:rPr>
          <w:color w:val="000000"/>
        </w:rPr>
      </w:pPr>
      <w:r w:rsidRPr="00EB0FFB">
        <w:rPr>
          <w:color w:val="000000"/>
        </w:rPr>
        <w:t>4.2. Грантополучатель несет ответственность за целевое использование денежных средств и достоверность отчетных данных.</w:t>
      </w:r>
    </w:p>
    <w:p w14:paraId="17875795" w14:textId="58B5CDE5" w:rsidR="00C93E7F" w:rsidRPr="00EB0FFB" w:rsidRDefault="00C93E7F" w:rsidP="000023AC">
      <w:pPr>
        <w:autoSpaceDE w:val="0"/>
        <w:autoSpaceDN w:val="0"/>
        <w:adjustRightInd w:val="0"/>
        <w:spacing w:after="120"/>
        <w:ind w:firstLine="708"/>
        <w:rPr>
          <w:color w:val="000000"/>
        </w:rPr>
      </w:pPr>
      <w:r w:rsidRPr="00EB0FFB">
        <w:rPr>
          <w:color w:val="000000"/>
        </w:rPr>
        <w:t>4.3. </w:t>
      </w:r>
      <w:r w:rsidR="000023AC" w:rsidRPr="00EB0FFB">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3E379FC2" w14:textId="77777777" w:rsidR="00C93E7F" w:rsidRPr="00EB0FFB" w:rsidRDefault="00C93E7F" w:rsidP="00C93E7F">
      <w:pPr>
        <w:autoSpaceDE w:val="0"/>
        <w:autoSpaceDN w:val="0"/>
        <w:adjustRightInd w:val="0"/>
        <w:spacing w:after="120"/>
        <w:ind w:firstLine="708"/>
        <w:rPr>
          <w:color w:val="000000"/>
        </w:rPr>
      </w:pPr>
      <w:r w:rsidRPr="00EB0FFB">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14:paraId="76F8AAE4" w14:textId="08F9F02C" w:rsidR="00C93E7F" w:rsidRPr="00EB0FFB" w:rsidRDefault="00C93E7F" w:rsidP="00C93E7F">
      <w:pPr>
        <w:autoSpaceDE w:val="0"/>
        <w:autoSpaceDN w:val="0"/>
        <w:adjustRightInd w:val="0"/>
        <w:spacing w:after="120"/>
        <w:ind w:firstLine="708"/>
        <w:rPr>
          <w:color w:val="000000"/>
        </w:rPr>
      </w:pPr>
      <w:r w:rsidRPr="00EB0FFB">
        <w:rPr>
          <w:color w:val="000000"/>
        </w:rPr>
        <w:t>4.5. Грантополучатель обязуется в случае невозможности получить ожидаемые результаты и</w:t>
      </w:r>
      <w:r w:rsidR="006B5830">
        <w:rPr>
          <w:color w:val="000000"/>
        </w:rPr>
        <w:t xml:space="preserve"> (</w:t>
      </w:r>
      <w:r w:rsidRPr="00EB0FFB">
        <w:rPr>
          <w:color w:val="000000"/>
        </w:rPr>
        <w:t>или</w:t>
      </w:r>
      <w:r w:rsidR="006B5830">
        <w:rPr>
          <w:color w:val="000000"/>
        </w:rPr>
        <w:t>)</w:t>
      </w:r>
      <w:r w:rsidRPr="00EB0FFB">
        <w:rPr>
          <w:color w:val="000000"/>
        </w:rPr>
        <w:t xml:space="preserve">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14:paraId="3CC0EFBA" w14:textId="77777777" w:rsidR="00C93E7F" w:rsidRPr="00EB0FFB" w:rsidRDefault="00C93E7F" w:rsidP="00C93E7F">
      <w:pPr>
        <w:autoSpaceDE w:val="0"/>
        <w:autoSpaceDN w:val="0"/>
        <w:adjustRightInd w:val="0"/>
        <w:spacing w:after="120"/>
        <w:ind w:firstLine="708"/>
        <w:rPr>
          <w:color w:val="000000"/>
        </w:rPr>
      </w:pPr>
      <w:r w:rsidRPr="00EB0FFB">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14:paraId="50B998FF" w14:textId="712539F8" w:rsidR="00C93E7F" w:rsidRPr="00EB0FFB" w:rsidRDefault="00C93E7F" w:rsidP="00C93E7F">
      <w:pPr>
        <w:autoSpaceDE w:val="0"/>
        <w:autoSpaceDN w:val="0"/>
        <w:adjustRightInd w:val="0"/>
        <w:spacing w:after="120"/>
        <w:ind w:firstLine="708"/>
        <w:rPr>
          <w:color w:val="000000"/>
        </w:rPr>
      </w:pPr>
      <w:r w:rsidRPr="00EB0FFB">
        <w:rPr>
          <w:color w:val="000000"/>
        </w:rPr>
        <w:lastRenderedPageBreak/>
        <w:t>4.7. </w:t>
      </w:r>
      <w:r w:rsidR="00D46D4D" w:rsidRPr="00EB0FFB">
        <w:t xml:space="preserve">Фонд может прекратить действие Соглашения в одностороннем порядке в случае существенного нарушения </w:t>
      </w:r>
      <w:proofErr w:type="spellStart"/>
      <w:r w:rsidR="00D46D4D" w:rsidRPr="00EB0FFB">
        <w:t>Грантополучателем</w:t>
      </w:r>
      <w:proofErr w:type="spellEnd"/>
      <w:r w:rsidR="00D46D4D" w:rsidRPr="00EB0FFB">
        <w:t xml:space="preserve"> услови</w:t>
      </w:r>
      <w:r w:rsidR="009B6883">
        <w:t>я (-</w:t>
      </w:r>
      <w:proofErr w:type="spellStart"/>
      <w:r w:rsidR="009B6883">
        <w:t>ий</w:t>
      </w:r>
      <w:proofErr w:type="spellEnd"/>
      <w:r w:rsidR="009B6883">
        <w:t>)</w:t>
      </w:r>
      <w:r w:rsidR="00D46D4D" w:rsidRPr="00EB0FFB">
        <w:t xml:space="preserve"> Соглашения: отсутствия отчетов о </w:t>
      </w:r>
      <w:r w:rsidR="009C4C45" w:rsidRPr="00400EE5">
        <w:t>расходовании средств гранта</w:t>
      </w:r>
      <w:r w:rsidR="009C4C45" w:rsidRPr="00EB0FFB" w:rsidDel="009C4C45">
        <w:t xml:space="preserve"> </w:t>
      </w:r>
      <w:r w:rsidR="00D46D4D" w:rsidRPr="00EB0FFB">
        <w:t xml:space="preserve">и выполненных </w:t>
      </w:r>
      <w:r w:rsidR="00B50DA7">
        <w:t xml:space="preserve">по этапу </w:t>
      </w:r>
      <w:r w:rsidR="00D46D4D" w:rsidRPr="00EB0FFB">
        <w:t>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w:t>
      </w:r>
      <w:r w:rsidR="009B6883">
        <w:t xml:space="preserve"> (</w:t>
      </w:r>
      <w:r w:rsidR="00D46D4D" w:rsidRPr="00EB0FFB">
        <w:t>или</w:t>
      </w:r>
      <w:r w:rsidR="009B6883">
        <w:t>)</w:t>
      </w:r>
      <w:r w:rsidR="00D46D4D" w:rsidRPr="00EB0FFB">
        <w:t xml:space="preserve">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 При этом Грантополучатель обязан</w:t>
      </w:r>
      <w:r w:rsidR="00D46D4D" w:rsidRPr="00EB0FFB">
        <w:rPr>
          <w:color w:val="000000"/>
        </w:rPr>
        <w:t xml:space="preserve"> в течение 10 </w:t>
      </w:r>
      <w:r w:rsidR="009B6883" w:rsidRPr="00EB0FFB">
        <w:t xml:space="preserve">(десяти) </w:t>
      </w:r>
      <w:r w:rsidR="00D46D4D" w:rsidRPr="00EB0FFB">
        <w:rPr>
          <w:color w:val="000000"/>
        </w:rPr>
        <w:t xml:space="preserve">дней </w:t>
      </w:r>
      <w:r w:rsidR="009B6883">
        <w:rPr>
          <w:color w:val="000000"/>
        </w:rPr>
        <w:t>с момента обнаружения данного (-ых) нарушения (-</w:t>
      </w:r>
      <w:proofErr w:type="spellStart"/>
      <w:r w:rsidR="009B6883">
        <w:rPr>
          <w:color w:val="000000"/>
        </w:rPr>
        <w:t>ий</w:t>
      </w:r>
      <w:proofErr w:type="spellEnd"/>
      <w:r w:rsidR="009B6883">
        <w:rPr>
          <w:color w:val="000000"/>
        </w:rPr>
        <w:t xml:space="preserve">) </w:t>
      </w:r>
      <w:r w:rsidR="00D46D4D" w:rsidRPr="00EB0FFB">
        <w:rPr>
          <w:color w:val="000000"/>
        </w:rPr>
        <w:t>осуществить возврат неиспользованных средств.</w:t>
      </w:r>
    </w:p>
    <w:p w14:paraId="7B2F5416" w14:textId="198DD394" w:rsidR="00C93E7F" w:rsidRPr="00EB0FFB" w:rsidRDefault="00C93E7F" w:rsidP="00C93E7F">
      <w:pPr>
        <w:autoSpaceDE w:val="0"/>
        <w:autoSpaceDN w:val="0"/>
        <w:adjustRightInd w:val="0"/>
        <w:spacing w:after="120"/>
        <w:ind w:firstLine="708"/>
        <w:rPr>
          <w:color w:val="000000"/>
        </w:rPr>
      </w:pPr>
      <w:r w:rsidRPr="00EB0FFB">
        <w:rPr>
          <w:color w:val="000000"/>
        </w:rPr>
        <w:t>4.</w:t>
      </w:r>
      <w:r w:rsidR="00D46D4D" w:rsidRPr="00EB0FFB">
        <w:rPr>
          <w:color w:val="000000"/>
        </w:rPr>
        <w:t>8</w:t>
      </w:r>
      <w:r w:rsidRPr="00EB0FFB">
        <w:rPr>
          <w:color w:val="000000"/>
        </w:rPr>
        <w:t>. Фонд и</w:t>
      </w:r>
      <w:r w:rsidR="009B6883">
        <w:rPr>
          <w:color w:val="000000"/>
        </w:rPr>
        <w:t> (</w:t>
      </w:r>
      <w:r w:rsidRPr="00EB0FFB">
        <w:rPr>
          <w:color w:val="000000"/>
        </w:rPr>
        <w:t>или</w:t>
      </w:r>
      <w:r w:rsidR="009B6883">
        <w:rPr>
          <w:color w:val="000000"/>
        </w:rPr>
        <w:t>)</w:t>
      </w:r>
      <w:r w:rsidRPr="00EB0FFB">
        <w:rPr>
          <w:color w:val="000000"/>
        </w:rPr>
        <w:t xml:space="preserve">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14:paraId="61B9CDF2" w14:textId="1255B2C0" w:rsidR="00C93E7F" w:rsidRPr="00EB0FFB" w:rsidRDefault="00C93E7F" w:rsidP="00C93E7F">
      <w:pPr>
        <w:autoSpaceDE w:val="0"/>
        <w:autoSpaceDN w:val="0"/>
        <w:spacing w:after="120"/>
        <w:ind w:firstLine="708"/>
      </w:pPr>
      <w:r w:rsidRPr="00EB0FFB">
        <w:rPr>
          <w:color w:val="000000"/>
        </w:rPr>
        <w:t>4.</w:t>
      </w:r>
      <w:r w:rsidR="00D46D4D" w:rsidRPr="00EB0FFB">
        <w:rPr>
          <w:color w:val="000000"/>
        </w:rPr>
        <w:t>9</w:t>
      </w:r>
      <w:r w:rsidRPr="00EB0FFB">
        <w:rPr>
          <w:color w:val="000000"/>
        </w:rPr>
        <w:t>. </w:t>
      </w:r>
      <w:r w:rsidRPr="00EB0FFB">
        <w:t>Грантополучатель обязуется предоставлять Фонду и</w:t>
      </w:r>
      <w:r w:rsidR="009B6883">
        <w:t> (</w:t>
      </w:r>
      <w:r w:rsidRPr="00EB0FFB">
        <w:t>или</w:t>
      </w:r>
      <w:r w:rsidR="009B6883">
        <w:t>)</w:t>
      </w:r>
      <w:r w:rsidRPr="00EB0FFB">
        <w:t xml:space="preserve">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14:paraId="301EA3CB" w14:textId="3F42F0B3" w:rsidR="00C93E7F" w:rsidRPr="00EB0FFB" w:rsidRDefault="00C93E7F" w:rsidP="00C93E7F">
      <w:pPr>
        <w:autoSpaceDE w:val="0"/>
        <w:autoSpaceDN w:val="0"/>
        <w:spacing w:after="120"/>
        <w:ind w:firstLine="708"/>
      </w:pPr>
      <w:r w:rsidRPr="00EB0FFB">
        <w:t>4.1</w:t>
      </w:r>
      <w:r w:rsidR="00D46D4D" w:rsidRPr="00EB0FFB">
        <w:t>0</w:t>
      </w:r>
      <w:r w:rsidRPr="00EB0FFB">
        <w:t>. Грантополучатель обязуется предоставлять Фонду и</w:t>
      </w:r>
      <w:r w:rsidR="004A62DD">
        <w:t xml:space="preserve"> </w:t>
      </w:r>
      <w:r w:rsidR="009B6883">
        <w:t>(</w:t>
      </w:r>
      <w:r w:rsidRPr="00EB0FFB">
        <w:t>или</w:t>
      </w:r>
      <w:r w:rsidR="009B6883">
        <w:t>)</w:t>
      </w:r>
      <w:r w:rsidRPr="00EB0FFB">
        <w:t xml:space="preserve"> Организации информацию о ходе реализации инновационного проекта ежегодно в течение 10 (десяти) лет с даты закрытия Соглашения.</w:t>
      </w:r>
    </w:p>
    <w:p w14:paraId="227E6549" w14:textId="1FD6DC05" w:rsidR="00C93E7F" w:rsidRPr="00EB0FFB" w:rsidRDefault="00C93E7F" w:rsidP="00C93E7F">
      <w:pPr>
        <w:autoSpaceDE w:val="0"/>
        <w:autoSpaceDN w:val="0"/>
        <w:adjustRightInd w:val="0"/>
        <w:spacing w:after="120"/>
        <w:ind w:firstLine="708"/>
        <w:rPr>
          <w:color w:val="000000"/>
        </w:rPr>
      </w:pPr>
      <w:r w:rsidRPr="00EB0FFB">
        <w:t>4.1</w:t>
      </w:r>
      <w:r w:rsidR="00D46D4D" w:rsidRPr="00EB0FFB">
        <w:t>1</w:t>
      </w:r>
      <w:r w:rsidRPr="00EB0FFB">
        <w:t>. </w:t>
      </w:r>
      <w:r w:rsidRPr="00EB0FFB">
        <w:rPr>
          <w:color w:val="000000"/>
        </w:rPr>
        <w:t>Грантополучатель обязуется незамедлительно в письменной форме извещать Фонд об изменении фамилии, адреса, банковских реквизитов, номеров телефонов, а также о других изменениях.</w:t>
      </w:r>
    </w:p>
    <w:p w14:paraId="66006062" w14:textId="77777777" w:rsidR="00C93E7F" w:rsidRPr="00EB0FFB" w:rsidRDefault="00C93E7F" w:rsidP="00345A1A">
      <w:pPr>
        <w:jc w:val="center"/>
        <w:rPr>
          <w:b/>
        </w:rPr>
      </w:pPr>
      <w:bookmarkStart w:id="40" w:name="_Toc67925601"/>
      <w:bookmarkStart w:id="41" w:name="_Toc69316838"/>
      <w:r w:rsidRPr="00EB0FFB">
        <w:rPr>
          <w:b/>
        </w:rPr>
        <w:t>5. Права сторон на результаты НИР</w:t>
      </w:r>
      <w:bookmarkEnd w:id="40"/>
      <w:bookmarkEnd w:id="41"/>
    </w:p>
    <w:p w14:paraId="377E78A7" w14:textId="77777777" w:rsidR="00C93E7F" w:rsidRPr="00EB0FFB" w:rsidRDefault="00C93E7F" w:rsidP="00C93E7F">
      <w:pPr>
        <w:autoSpaceDE w:val="0"/>
        <w:autoSpaceDN w:val="0"/>
        <w:adjustRightInd w:val="0"/>
        <w:spacing w:after="120"/>
        <w:ind w:firstLine="708"/>
      </w:pPr>
      <w:r w:rsidRPr="00EB0FFB">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09E76B79" w14:textId="77777777" w:rsidR="00C93E7F" w:rsidRPr="00EB0FFB" w:rsidRDefault="00C93E7F" w:rsidP="00C93E7F">
      <w:pPr>
        <w:autoSpaceDE w:val="0"/>
        <w:autoSpaceDN w:val="0"/>
        <w:adjustRightInd w:val="0"/>
        <w:spacing w:after="120"/>
        <w:ind w:firstLine="708"/>
      </w:pPr>
      <w:r w:rsidRPr="00EB0FFB">
        <w:t xml:space="preserve">5.2. Права на результаты НИР, полученные при выполнении Соглашения, принадлежат Грантополучателю, если иное не установлено дополнительными соглашениями с </w:t>
      </w:r>
      <w:r w:rsidR="0006255A" w:rsidRPr="00EB0FFB">
        <w:t xml:space="preserve">образовательными </w:t>
      </w:r>
      <w:r w:rsidRPr="00EB0FFB">
        <w:t>или иными организациями.</w:t>
      </w:r>
    </w:p>
    <w:p w14:paraId="0E12BB68" w14:textId="69856891" w:rsidR="00C93E7F" w:rsidRPr="00EB0FFB" w:rsidRDefault="00C93E7F" w:rsidP="00C93E7F">
      <w:pPr>
        <w:autoSpaceDE w:val="0"/>
        <w:autoSpaceDN w:val="0"/>
        <w:adjustRightInd w:val="0"/>
        <w:spacing w:after="120"/>
        <w:ind w:firstLine="708"/>
      </w:pPr>
      <w:r w:rsidRPr="00EB0FFB">
        <w:t>5.3. Права на получение патентов и исключительные права на изобретения, полезные модели</w:t>
      </w:r>
      <w:r w:rsidR="009B6883">
        <w:t>,</w:t>
      </w:r>
      <w:r w:rsidRPr="00EB0FFB">
        <w:t xml:space="preserve"> промышленные образцы, селекционные достижения, топологии интегральных микросхем, программы для электронно-вычислительных машин</w:t>
      </w:r>
      <w:r w:rsidR="009B6883">
        <w:t xml:space="preserve"> или</w:t>
      </w:r>
      <w:r w:rsidRPr="00EB0FFB">
        <w:t xml:space="preserve"> базы данных, созданные при выполнении НИР, принадлежат Грантополучателю, если иное не установлено дополнительными соглашениями с образовательными или иными организациями.</w:t>
      </w:r>
    </w:p>
    <w:p w14:paraId="7FAC2BF7" w14:textId="77777777" w:rsidR="00C93E7F" w:rsidRPr="00EB0FFB" w:rsidRDefault="00C93E7F" w:rsidP="00345A1A">
      <w:pPr>
        <w:jc w:val="center"/>
        <w:rPr>
          <w:b/>
        </w:rPr>
      </w:pPr>
      <w:bookmarkStart w:id="42" w:name="_Toc67925602"/>
      <w:bookmarkStart w:id="43" w:name="_Toc69316839"/>
      <w:r w:rsidRPr="00EB0FFB">
        <w:rPr>
          <w:b/>
        </w:rPr>
        <w:t>6. Порядок сдачи отчетности за выполненные Работы</w:t>
      </w:r>
      <w:bookmarkEnd w:id="42"/>
      <w:bookmarkEnd w:id="43"/>
    </w:p>
    <w:p w14:paraId="0B1FA2DD" w14:textId="77777777" w:rsidR="00C93E7F" w:rsidRPr="00EB0FFB" w:rsidRDefault="00C93E7F" w:rsidP="00C93E7F">
      <w:pPr>
        <w:autoSpaceDE w:val="0"/>
        <w:autoSpaceDN w:val="0"/>
        <w:adjustRightInd w:val="0"/>
        <w:spacing w:after="120"/>
        <w:ind w:firstLine="708"/>
        <w:rPr>
          <w:color w:val="000000"/>
        </w:rPr>
      </w:pPr>
      <w:r w:rsidRPr="00EB0FFB">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14:paraId="57B79CC6" w14:textId="3C2DD4E2" w:rsidR="00C93E7F" w:rsidRPr="00EB0FFB" w:rsidRDefault="00C93E7F" w:rsidP="00C93E7F">
      <w:pPr>
        <w:autoSpaceDE w:val="0"/>
        <w:autoSpaceDN w:val="0"/>
        <w:adjustRightInd w:val="0"/>
        <w:spacing w:after="120"/>
        <w:ind w:firstLine="708"/>
        <w:rPr>
          <w:color w:val="000000"/>
        </w:rPr>
      </w:pPr>
      <w:r w:rsidRPr="00EB0FFB">
        <w:rPr>
          <w:color w:val="000000"/>
        </w:rPr>
        <w:t>6.2. После окончания выполнения Работ Грантополучатель представляет Фонду научно-технический отчет о выполнении НИР, финансовый отчет о расходовании средств гранта, подписанные усиленной квалифицированной электронной подписью со своей стороны</w:t>
      </w:r>
      <w:r w:rsidR="00225B89" w:rsidRPr="00EB0FFB">
        <w:rPr>
          <w:color w:val="000000"/>
        </w:rPr>
        <w:t xml:space="preserve">, а также Акт о выполнении </w:t>
      </w:r>
      <w:r w:rsidR="00B50DA7">
        <w:rPr>
          <w:color w:val="000000"/>
        </w:rPr>
        <w:t xml:space="preserve">этапа </w:t>
      </w:r>
      <w:r w:rsidR="00225B89" w:rsidRPr="00EB0FFB">
        <w:rPr>
          <w:color w:val="000000"/>
        </w:rPr>
        <w:t>Работ</w:t>
      </w:r>
      <w:r w:rsidR="00BB1A20" w:rsidRPr="00EB0FFB">
        <w:rPr>
          <w:color w:val="000000"/>
        </w:rPr>
        <w:t xml:space="preserve"> (Приложение №2).</w:t>
      </w:r>
    </w:p>
    <w:p w14:paraId="3A064361" w14:textId="77777777" w:rsidR="00C93E7F" w:rsidRPr="00EB0FFB" w:rsidRDefault="00C93E7F" w:rsidP="00C93E7F">
      <w:pPr>
        <w:autoSpaceDE w:val="0"/>
        <w:autoSpaceDN w:val="0"/>
        <w:adjustRightInd w:val="0"/>
        <w:spacing w:after="120"/>
        <w:ind w:firstLine="708"/>
        <w:rPr>
          <w:color w:val="000000"/>
        </w:rPr>
      </w:pPr>
      <w:r w:rsidRPr="00EB0FFB">
        <w:rPr>
          <w:color w:val="000000"/>
        </w:rPr>
        <w:t>Отчетная доку</w:t>
      </w:r>
      <w:r w:rsidR="00D46D4D" w:rsidRPr="00EB0FFB">
        <w:rPr>
          <w:color w:val="000000"/>
        </w:rPr>
        <w:t>ментация представляется Фонду в</w:t>
      </w:r>
      <w:r w:rsidRPr="00EB0FFB">
        <w:rPr>
          <w:color w:val="000000"/>
        </w:rPr>
        <w:t xml:space="preserve"> автоматизированной системе «</w:t>
      </w:r>
      <w:proofErr w:type="spellStart"/>
      <w:r w:rsidRPr="00EB0FFB">
        <w:rPr>
          <w:color w:val="000000"/>
        </w:rPr>
        <w:t>Фонд-М</w:t>
      </w:r>
      <w:proofErr w:type="spellEnd"/>
      <w:r w:rsidRPr="00EB0FFB">
        <w:rPr>
          <w:color w:val="000000"/>
        </w:rPr>
        <w:t xml:space="preserve">» по адресу </w:t>
      </w:r>
      <w:hyperlink r:id="rId13" w:history="1">
        <w:r w:rsidRPr="00EB0FFB">
          <w:rPr>
            <w:rStyle w:val="a8"/>
          </w:rPr>
          <w:t>https://online.fasie.ru/</w:t>
        </w:r>
      </w:hyperlink>
      <w:r w:rsidRPr="00EB0FFB">
        <w:rPr>
          <w:color w:val="000000"/>
        </w:rPr>
        <w:t xml:space="preserve"> (далее – АС «</w:t>
      </w:r>
      <w:proofErr w:type="spellStart"/>
      <w:r w:rsidRPr="00EB0FFB">
        <w:rPr>
          <w:color w:val="000000"/>
        </w:rPr>
        <w:t>Фонд-М</w:t>
      </w:r>
      <w:proofErr w:type="spellEnd"/>
      <w:r w:rsidRPr="00EB0FFB">
        <w:rPr>
          <w:color w:val="000000"/>
        </w:rPr>
        <w:t>»).</w:t>
      </w:r>
    </w:p>
    <w:p w14:paraId="1D53A5D9" w14:textId="2177E858" w:rsidR="00C93E7F" w:rsidRPr="00EB0FFB" w:rsidRDefault="00C93E7F" w:rsidP="00C93E7F">
      <w:pPr>
        <w:autoSpaceDE w:val="0"/>
        <w:autoSpaceDN w:val="0"/>
        <w:adjustRightInd w:val="0"/>
        <w:spacing w:after="120"/>
        <w:ind w:firstLine="708"/>
        <w:rPr>
          <w:color w:val="000000"/>
        </w:rPr>
      </w:pPr>
      <w:r w:rsidRPr="00EB0FFB">
        <w:rPr>
          <w:color w:val="000000"/>
        </w:rPr>
        <w:t>6.3. Фонд вправе привлекать специализированную организацию-монитора или иных специалистов для проведения экспертизы научно-технического отчета.</w:t>
      </w:r>
    </w:p>
    <w:p w14:paraId="2D0E45DB" w14:textId="18185600" w:rsidR="00C93E7F" w:rsidRPr="00EB0FFB" w:rsidRDefault="00C93E7F" w:rsidP="00C93E7F">
      <w:pPr>
        <w:autoSpaceDE w:val="0"/>
        <w:autoSpaceDN w:val="0"/>
        <w:adjustRightInd w:val="0"/>
        <w:spacing w:after="120"/>
        <w:ind w:firstLine="708"/>
        <w:rPr>
          <w:color w:val="000000"/>
        </w:rPr>
      </w:pPr>
      <w:r w:rsidRPr="00EB0FFB">
        <w:rPr>
          <w:color w:val="000000"/>
        </w:rPr>
        <w:lastRenderedPageBreak/>
        <w:t xml:space="preserve">6.4. На основании представленных документов </w:t>
      </w:r>
      <w:r w:rsidR="00225B89" w:rsidRPr="00EB0FFB">
        <w:rPr>
          <w:color w:val="000000"/>
        </w:rPr>
        <w:t xml:space="preserve">о выполнении </w:t>
      </w:r>
      <w:r w:rsidR="00C270AB">
        <w:rPr>
          <w:color w:val="000000"/>
        </w:rPr>
        <w:t xml:space="preserve">этапа </w:t>
      </w:r>
      <w:r w:rsidR="00225B89" w:rsidRPr="00EB0FFB">
        <w:rPr>
          <w:color w:val="000000"/>
        </w:rPr>
        <w:t>Работ с</w:t>
      </w:r>
      <w:r w:rsidRPr="00EB0FFB">
        <w:rPr>
          <w:color w:val="000000"/>
        </w:rPr>
        <w:t>тороны подписывают двусторонний Акт о выполнении Работ. Датой выполнения Работ по Соглашению считается дата подписания Фондом Акта о выполнении Работ.</w:t>
      </w:r>
    </w:p>
    <w:p w14:paraId="179ABC1A" w14:textId="77777777" w:rsidR="00C93E7F" w:rsidRPr="00EB0FFB" w:rsidRDefault="00C93E7F" w:rsidP="00D46D4D">
      <w:pPr>
        <w:autoSpaceDE w:val="0"/>
        <w:autoSpaceDN w:val="0"/>
        <w:adjustRightInd w:val="0"/>
        <w:spacing w:after="120"/>
        <w:ind w:firstLine="708"/>
        <w:rPr>
          <w:color w:val="000000"/>
        </w:rPr>
      </w:pPr>
      <w:r w:rsidRPr="00EB0FFB">
        <w:rPr>
          <w:color w:val="000000"/>
        </w:rPr>
        <w:t>6.5. В случае мотивированного отказа Фонда от приемки этапа Работ Фонд размещает в АС «</w:t>
      </w:r>
      <w:proofErr w:type="spellStart"/>
      <w:r w:rsidRPr="00EB0FFB">
        <w:rPr>
          <w:color w:val="000000"/>
        </w:rPr>
        <w:t>Фонд-М</w:t>
      </w:r>
      <w:proofErr w:type="spellEnd"/>
      <w:r w:rsidRPr="00EB0FFB">
        <w:rPr>
          <w:color w:val="000000"/>
        </w:rPr>
        <w:t>»</w:t>
      </w:r>
      <w:r w:rsidR="00F16C20" w:rsidRPr="00EB0FFB">
        <w:rPr>
          <w:color w:val="000000"/>
        </w:rPr>
        <w:t xml:space="preserve"> </w:t>
      </w:r>
      <w:r w:rsidRPr="00EB0FFB">
        <w:rPr>
          <w:color w:val="000000"/>
        </w:rPr>
        <w:t>перечень необходимых доработок и исправлений.</w:t>
      </w:r>
    </w:p>
    <w:p w14:paraId="262EE73F" w14:textId="77777777" w:rsidR="00C93E7F" w:rsidRPr="00EB0FFB" w:rsidRDefault="00C93E7F" w:rsidP="00345A1A">
      <w:pPr>
        <w:jc w:val="center"/>
        <w:rPr>
          <w:b/>
        </w:rPr>
      </w:pPr>
      <w:bookmarkStart w:id="44" w:name="_Toc67925603"/>
      <w:bookmarkStart w:id="45" w:name="_Toc69316840"/>
      <w:r w:rsidRPr="00EB0FFB">
        <w:rPr>
          <w:b/>
        </w:rPr>
        <w:t>7. Особые условия</w:t>
      </w:r>
      <w:bookmarkEnd w:id="44"/>
      <w:bookmarkEnd w:id="45"/>
    </w:p>
    <w:p w14:paraId="706A1F65" w14:textId="77777777" w:rsidR="00C93E7F" w:rsidRPr="00EB0FFB" w:rsidRDefault="00C93E7F" w:rsidP="00C93E7F">
      <w:pPr>
        <w:autoSpaceDE w:val="0"/>
        <w:autoSpaceDN w:val="0"/>
        <w:adjustRightInd w:val="0"/>
        <w:spacing w:after="120"/>
        <w:ind w:firstLine="708"/>
        <w:rPr>
          <w:color w:val="000000"/>
        </w:rPr>
      </w:pPr>
      <w:r w:rsidRPr="00EB0FFB">
        <w:rPr>
          <w:color w:val="000000"/>
        </w:rPr>
        <w:t>7.1. Изменения и дополнения к Соглашению оформляются Дополнительными соглашениями между Фондом и Грантополучателем.</w:t>
      </w:r>
    </w:p>
    <w:p w14:paraId="324358C8" w14:textId="00DB1355" w:rsidR="00C93E7F" w:rsidRPr="00EB0FFB" w:rsidRDefault="00C93E7F" w:rsidP="00C93E7F">
      <w:pPr>
        <w:autoSpaceDE w:val="0"/>
        <w:autoSpaceDN w:val="0"/>
        <w:adjustRightInd w:val="0"/>
        <w:spacing w:after="120"/>
        <w:ind w:firstLine="708"/>
        <w:rPr>
          <w:color w:val="000000"/>
        </w:rPr>
      </w:pPr>
      <w:r w:rsidRPr="00EB0FFB">
        <w:rPr>
          <w:color w:val="000000"/>
        </w:rPr>
        <w:t xml:space="preserve">7.2. Грантополучатель обязан размещать во всех информационных, справочных и рекламных материалах (в </w:t>
      </w:r>
      <w:r w:rsidR="00A80950">
        <w:rPr>
          <w:color w:val="000000"/>
        </w:rPr>
        <w:t xml:space="preserve">том числе </w:t>
      </w:r>
      <w:r w:rsidRPr="00EB0FFB">
        <w:rPr>
          <w:color w:val="000000"/>
        </w:rPr>
        <w:t>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14:paraId="5CB1CA7E" w14:textId="77777777" w:rsidR="00C93E7F" w:rsidRPr="00EB0FFB" w:rsidRDefault="00C93E7F" w:rsidP="00C93E7F">
      <w:pPr>
        <w:autoSpaceDE w:val="0"/>
        <w:autoSpaceDN w:val="0"/>
        <w:adjustRightInd w:val="0"/>
        <w:spacing w:after="120"/>
        <w:ind w:firstLine="708"/>
        <w:rPr>
          <w:color w:val="000000"/>
        </w:rPr>
      </w:pPr>
      <w:r w:rsidRPr="00EB0FFB">
        <w:rPr>
          <w:color w:val="000000"/>
        </w:rPr>
        <w:t>7.3. Все условия Соглашения являются существенными, и при нарушении любого пункта Фонд может требовать расторжения Соглашения.</w:t>
      </w:r>
    </w:p>
    <w:p w14:paraId="2BB23BCF" w14:textId="77777777" w:rsidR="00C93E7F" w:rsidRPr="00EB0FFB" w:rsidRDefault="00C93E7F" w:rsidP="00C93E7F">
      <w:pPr>
        <w:autoSpaceDE w:val="0"/>
        <w:autoSpaceDN w:val="0"/>
        <w:adjustRightInd w:val="0"/>
        <w:spacing w:after="120"/>
        <w:ind w:firstLine="708"/>
        <w:rPr>
          <w:color w:val="000000"/>
        </w:rPr>
      </w:pPr>
      <w:r w:rsidRPr="00EB0FFB">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14:paraId="6FAD4D96" w14:textId="77777777" w:rsidR="00C93E7F" w:rsidRPr="00EB0FFB" w:rsidRDefault="00C93E7F" w:rsidP="00C93E7F">
      <w:pPr>
        <w:autoSpaceDE w:val="0"/>
        <w:autoSpaceDN w:val="0"/>
        <w:adjustRightInd w:val="0"/>
        <w:spacing w:after="120"/>
        <w:ind w:firstLine="708"/>
        <w:rPr>
          <w:color w:val="000000"/>
        </w:rPr>
      </w:pPr>
      <w:r w:rsidRPr="00EB0FFB">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14:paraId="66866814" w14:textId="63D450D4" w:rsidR="00C93E7F" w:rsidRPr="00EB0FFB" w:rsidRDefault="00C93E7F" w:rsidP="00C93E7F">
      <w:pPr>
        <w:autoSpaceDE w:val="0"/>
        <w:autoSpaceDN w:val="0"/>
        <w:adjustRightInd w:val="0"/>
        <w:spacing w:after="120"/>
        <w:ind w:firstLine="708"/>
        <w:rPr>
          <w:color w:val="000000"/>
        </w:rPr>
      </w:pPr>
      <w:r w:rsidRPr="00EB0FFB">
        <w:rPr>
          <w:color w:val="000000"/>
        </w:rPr>
        <w:t xml:space="preserve">7.6. Фонд обязуется осуществлять обработку персональных данных Грантополучателя исключительно в целях уставной деятельности Фонда. </w:t>
      </w:r>
    </w:p>
    <w:p w14:paraId="4D53B962" w14:textId="77777777" w:rsidR="00C93E7F" w:rsidRPr="00EB0FFB" w:rsidRDefault="00C93E7F" w:rsidP="00345A1A">
      <w:pPr>
        <w:jc w:val="center"/>
        <w:rPr>
          <w:b/>
        </w:rPr>
      </w:pPr>
      <w:bookmarkStart w:id="46" w:name="_Toc67925604"/>
      <w:bookmarkStart w:id="47" w:name="_Toc69316841"/>
      <w:r w:rsidRPr="00EB0FFB">
        <w:rPr>
          <w:b/>
        </w:rPr>
        <w:t>8. Ответственность Сторон и порядок разрешения споров</w:t>
      </w:r>
      <w:bookmarkEnd w:id="46"/>
      <w:bookmarkEnd w:id="47"/>
    </w:p>
    <w:p w14:paraId="1FFBB095" w14:textId="77777777" w:rsidR="00C93E7F" w:rsidRPr="00EB0FFB" w:rsidRDefault="00C93E7F" w:rsidP="00C93E7F">
      <w:pPr>
        <w:autoSpaceDE w:val="0"/>
        <w:autoSpaceDN w:val="0"/>
        <w:adjustRightInd w:val="0"/>
        <w:spacing w:after="120"/>
        <w:ind w:firstLine="708"/>
        <w:rPr>
          <w:color w:val="000000"/>
        </w:rPr>
      </w:pPr>
      <w:r w:rsidRPr="00EB0FFB">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14:paraId="15B1FEA7" w14:textId="147BDE6F" w:rsidR="0089204A" w:rsidRPr="00EB0FFB" w:rsidRDefault="00C93E7F" w:rsidP="00C93E7F">
      <w:pPr>
        <w:autoSpaceDE w:val="0"/>
        <w:autoSpaceDN w:val="0"/>
        <w:adjustRightInd w:val="0"/>
        <w:spacing w:after="120"/>
        <w:ind w:firstLine="708"/>
        <w:rPr>
          <w:color w:val="000000"/>
        </w:rPr>
      </w:pPr>
      <w:r w:rsidRPr="00EB0FFB">
        <w:rPr>
          <w:color w:val="000000"/>
        </w:rPr>
        <w:t>8.2. </w:t>
      </w:r>
      <w:r w:rsidR="000374A0" w:rsidRPr="000374A0">
        <w:rPr>
          <w:color w:val="000000"/>
        </w:rPr>
        <w:t xml:space="preserve">При несоблюдении предусмотренных настоящим соглашением сроков выполнения этапов и сроков предоставления отчетности </w:t>
      </w:r>
      <w:r w:rsidR="000A2216">
        <w:rPr>
          <w:color w:val="000000"/>
        </w:rPr>
        <w:t xml:space="preserve">Фонд имеет право взыскать с </w:t>
      </w:r>
      <w:r w:rsidR="000374A0" w:rsidRPr="000374A0">
        <w:rPr>
          <w:color w:val="000000"/>
        </w:rPr>
        <w:t>Грантополучател</w:t>
      </w:r>
      <w:r w:rsidR="000A2216">
        <w:rPr>
          <w:color w:val="000000"/>
        </w:rPr>
        <w:t>я</w:t>
      </w:r>
      <w:r w:rsidR="000374A0" w:rsidRPr="000374A0">
        <w:rPr>
          <w:color w:val="000000"/>
        </w:rPr>
        <w:t xml:space="preserve"> неустойку в размере одной трехсотой действовавшей в период </w:t>
      </w:r>
      <w:proofErr w:type="gramStart"/>
      <w:r w:rsidR="000374A0" w:rsidRPr="000374A0">
        <w:rPr>
          <w:color w:val="000000"/>
        </w:rPr>
        <w:t>просрочки  ключевой</w:t>
      </w:r>
      <w:proofErr w:type="gramEnd"/>
      <w:r w:rsidR="000374A0" w:rsidRPr="000374A0">
        <w:rPr>
          <w:color w:val="000000"/>
        </w:rPr>
        <w:t xml:space="preserve"> ставки Центрального банка Российской Федерации  от стоимости дебиторской задолженности по договору гранта за каждый день просрочки. При этом для расчета неустойки не может применяться ставка, превышающая действующую на 25.02.2022 ключевой ставки (9,5%) Центрального банка Российской Федерации. Расчет и размер неустойки фиксируется в акте выполнения Работ договора гранта подписанном Сторонами. Порядок начисления и взыскания неустойки определяется соответствующим регламентом, утверждаемым Фондом.</w:t>
      </w:r>
    </w:p>
    <w:p w14:paraId="6882FAD2" w14:textId="77777777" w:rsidR="00C93E7F" w:rsidRPr="00EB0FFB" w:rsidRDefault="0089204A" w:rsidP="00C93E7F">
      <w:pPr>
        <w:autoSpaceDE w:val="0"/>
        <w:autoSpaceDN w:val="0"/>
        <w:adjustRightInd w:val="0"/>
        <w:spacing w:after="120"/>
        <w:ind w:firstLine="708"/>
        <w:rPr>
          <w:color w:val="000000"/>
        </w:rPr>
      </w:pPr>
      <w:r w:rsidRPr="00EB0FFB">
        <w:rPr>
          <w:color w:val="000000"/>
        </w:rPr>
        <w:t>Порядок начисления и взыскания неустойки определяется соответствующим регламентом, утверждаемым Фондом.</w:t>
      </w:r>
    </w:p>
    <w:p w14:paraId="03DD464D" w14:textId="3B1D0A8D" w:rsidR="00C93E7F" w:rsidRPr="00EB0FFB" w:rsidRDefault="00C93E7F" w:rsidP="00C93E7F">
      <w:pPr>
        <w:autoSpaceDE w:val="0"/>
        <w:autoSpaceDN w:val="0"/>
        <w:adjustRightInd w:val="0"/>
        <w:spacing w:after="120"/>
        <w:ind w:firstLine="708"/>
        <w:rPr>
          <w:color w:val="000000"/>
        </w:rPr>
      </w:pPr>
      <w:r w:rsidRPr="00EB0FFB">
        <w:rPr>
          <w:color w:val="000000"/>
        </w:rPr>
        <w:t>8.3. Уплата неустойки не освобождает стороны от обязательств по настоящему Соглашению.</w:t>
      </w:r>
    </w:p>
    <w:p w14:paraId="10242FFA" w14:textId="79168BE3" w:rsidR="00781D1A" w:rsidRPr="00EB0FFB" w:rsidRDefault="00C93E7F" w:rsidP="00C93E7F">
      <w:pPr>
        <w:autoSpaceDE w:val="0"/>
        <w:autoSpaceDN w:val="0"/>
        <w:adjustRightInd w:val="0"/>
        <w:spacing w:after="120"/>
        <w:ind w:firstLine="708"/>
      </w:pPr>
      <w:r w:rsidRPr="00EB0FFB">
        <w:rPr>
          <w:color w:val="000000"/>
        </w:rPr>
        <w:t>8.4. </w:t>
      </w:r>
      <w:r w:rsidR="00781D1A" w:rsidRPr="00EB0FFB">
        <w:t>Споры, связанные с исполнением Соглашения, разрешаются Сторонами путем переговоров. Неурегулированные споры  передаются истцом по его выбору в суд общей юрисдикции по месту нахождения/регистрации истца  либо по месту нахождения/регистрации ответчика.</w:t>
      </w:r>
    </w:p>
    <w:p w14:paraId="292DE5EE" w14:textId="77777777" w:rsidR="00C93E7F" w:rsidRPr="00EB0FFB" w:rsidRDefault="00C93E7F" w:rsidP="00345A1A">
      <w:pPr>
        <w:jc w:val="center"/>
        <w:rPr>
          <w:b/>
        </w:rPr>
      </w:pPr>
      <w:bookmarkStart w:id="48" w:name="_Toc67925605"/>
      <w:bookmarkStart w:id="49" w:name="_Toc69316842"/>
      <w:r w:rsidRPr="00EB0FFB">
        <w:rPr>
          <w:b/>
        </w:rPr>
        <w:t>9. Обстоятельства непреодолимой силы</w:t>
      </w:r>
      <w:bookmarkEnd w:id="48"/>
      <w:bookmarkEnd w:id="49"/>
    </w:p>
    <w:p w14:paraId="4CDA3BA9" w14:textId="474D8EFB" w:rsidR="009C4C45" w:rsidRPr="00EB0FFB" w:rsidRDefault="00C93E7F" w:rsidP="00C93E7F">
      <w:pPr>
        <w:autoSpaceDE w:val="0"/>
        <w:autoSpaceDN w:val="0"/>
        <w:adjustRightInd w:val="0"/>
        <w:spacing w:after="120"/>
        <w:ind w:firstLine="708"/>
        <w:rPr>
          <w:color w:val="000000"/>
        </w:rPr>
      </w:pPr>
      <w:r w:rsidRPr="00EB0FFB">
        <w:rPr>
          <w:color w:val="000000"/>
        </w:rPr>
        <w:lastRenderedPageBreak/>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r w:rsidR="004A62DD" w:rsidRPr="00EB0FFB">
        <w:rPr>
          <w:color w:val="000000"/>
        </w:rPr>
        <w:t xml:space="preserve"> </w:t>
      </w:r>
    </w:p>
    <w:p w14:paraId="3C87B4E7" w14:textId="77777777" w:rsidR="00C93E7F" w:rsidRPr="00EB0FFB" w:rsidRDefault="00C93E7F" w:rsidP="00345A1A">
      <w:pPr>
        <w:jc w:val="center"/>
        <w:rPr>
          <w:b/>
        </w:rPr>
      </w:pPr>
      <w:bookmarkStart w:id="50" w:name="_Toc67925606"/>
      <w:bookmarkStart w:id="51" w:name="_Toc69316843"/>
      <w:r w:rsidRPr="00EB0FFB">
        <w:rPr>
          <w:b/>
        </w:rPr>
        <w:t>10. Срок действия Соглашения</w:t>
      </w:r>
      <w:bookmarkEnd w:id="50"/>
      <w:bookmarkEnd w:id="51"/>
    </w:p>
    <w:p w14:paraId="3D33D0E5" w14:textId="77777777" w:rsidR="00C93E7F" w:rsidRPr="00EB0FFB" w:rsidRDefault="00C93E7F" w:rsidP="008115C6">
      <w:pPr>
        <w:autoSpaceDE w:val="0"/>
        <w:autoSpaceDN w:val="0"/>
        <w:adjustRightInd w:val="0"/>
        <w:spacing w:after="120"/>
        <w:ind w:firstLine="708"/>
        <w:rPr>
          <w:color w:val="000000"/>
        </w:rPr>
      </w:pPr>
      <w:r w:rsidRPr="00EB0FFB">
        <w:rPr>
          <w:color w:val="000000"/>
        </w:rPr>
        <w:t>10.1. Срок действия Соглашения устанавливается с "____"_____________ 20 ___ г. до исполнения Сторонами своих обязательств.</w:t>
      </w:r>
    </w:p>
    <w:p w14:paraId="07E1A5E8" w14:textId="0AE536DB" w:rsidR="00C93E7F" w:rsidRPr="00EB0FFB" w:rsidRDefault="00C93E7F" w:rsidP="008115C6">
      <w:pPr>
        <w:autoSpaceDE w:val="0"/>
        <w:autoSpaceDN w:val="0"/>
        <w:adjustRightInd w:val="0"/>
        <w:spacing w:after="120"/>
        <w:ind w:firstLine="708"/>
        <w:rPr>
          <w:color w:val="000000"/>
        </w:rPr>
      </w:pPr>
      <w:r w:rsidRPr="00EB0FFB">
        <w:rPr>
          <w:color w:val="000000"/>
        </w:rPr>
        <w:t xml:space="preserve">10.2. Настоящее </w:t>
      </w:r>
      <w:r w:rsidR="00A6312D">
        <w:rPr>
          <w:color w:val="000000"/>
        </w:rPr>
        <w:t>С</w:t>
      </w:r>
      <w:r w:rsidR="00A6312D" w:rsidRPr="00EB0FFB">
        <w:rPr>
          <w:color w:val="000000"/>
        </w:rPr>
        <w:t xml:space="preserve">оглашение </w:t>
      </w:r>
      <w:r w:rsidRPr="00EB0FFB">
        <w:rPr>
          <w:color w:val="000000"/>
        </w:rPr>
        <w:t>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76A6580C" w14:textId="77777777" w:rsidR="00C93E7F" w:rsidRPr="00EB0FFB" w:rsidRDefault="00C93E7F" w:rsidP="00345A1A">
      <w:pPr>
        <w:jc w:val="center"/>
        <w:rPr>
          <w:b/>
        </w:rPr>
      </w:pPr>
      <w:bookmarkStart w:id="52" w:name="_Toc67925607"/>
      <w:bookmarkStart w:id="53" w:name="_Toc69316844"/>
      <w:r w:rsidRPr="00EB0FFB">
        <w:rPr>
          <w:b/>
        </w:rPr>
        <w:t>Приложения к Соглашению:</w:t>
      </w:r>
      <w:bookmarkEnd w:id="52"/>
      <w:bookmarkEnd w:id="53"/>
    </w:p>
    <w:p w14:paraId="668CA8FC" w14:textId="77777777" w:rsidR="00C93E7F" w:rsidRPr="00EB0FFB" w:rsidRDefault="00C93E7F" w:rsidP="00C93E7F">
      <w:pPr>
        <w:spacing w:after="120"/>
        <w:rPr>
          <w:iCs/>
          <w:color w:val="000000"/>
        </w:rPr>
      </w:pPr>
      <w:r w:rsidRPr="00EB0FFB">
        <w:rPr>
          <w:iCs/>
          <w:color w:val="000000"/>
        </w:rPr>
        <w:t>1.</w:t>
      </w:r>
      <w:r w:rsidRPr="00EB0FFB">
        <w:rPr>
          <w:iCs/>
          <w:color w:val="000000"/>
        </w:rPr>
        <w:tab/>
        <w:t>Техническое задание на выполнение Работ.</w:t>
      </w:r>
    </w:p>
    <w:p w14:paraId="3D3BC9A7" w14:textId="77777777" w:rsidR="00C93E7F" w:rsidRPr="00EB0FFB" w:rsidRDefault="00C93E7F" w:rsidP="00C93E7F">
      <w:pPr>
        <w:spacing w:after="120"/>
        <w:rPr>
          <w:iCs/>
          <w:color w:val="000000"/>
        </w:rPr>
      </w:pPr>
      <w:r w:rsidRPr="00EB0FFB">
        <w:rPr>
          <w:iCs/>
          <w:color w:val="000000"/>
        </w:rPr>
        <w:t>2.</w:t>
      </w:r>
      <w:r w:rsidRPr="00EB0FFB">
        <w:rPr>
          <w:iCs/>
          <w:color w:val="000000"/>
        </w:rPr>
        <w:tab/>
        <w:t>Календарный план выполнения Работ.</w:t>
      </w:r>
    </w:p>
    <w:p w14:paraId="39B3DA0B" w14:textId="77777777" w:rsidR="00C93E7F" w:rsidRPr="00EB0FFB" w:rsidRDefault="00C93E7F" w:rsidP="00C93E7F">
      <w:pPr>
        <w:spacing w:after="120"/>
        <w:rPr>
          <w:iCs/>
          <w:color w:val="000000"/>
        </w:rPr>
      </w:pPr>
      <w:r w:rsidRPr="00EB0FFB">
        <w:rPr>
          <w:iCs/>
          <w:color w:val="000000"/>
        </w:rPr>
        <w:t>3.</w:t>
      </w:r>
      <w:r w:rsidRPr="00EB0FFB">
        <w:rPr>
          <w:iCs/>
          <w:color w:val="000000"/>
        </w:rPr>
        <w:tab/>
        <w:t>Смета затрат на выполнение Работ.</w:t>
      </w:r>
    </w:p>
    <w:p w14:paraId="43C0B1AF" w14:textId="77777777" w:rsidR="00C93E7F" w:rsidRPr="00EB0FFB" w:rsidRDefault="00C93E7F" w:rsidP="00C93E7F">
      <w:pPr>
        <w:spacing w:after="120"/>
        <w:rPr>
          <w:iCs/>
          <w:color w:val="000000"/>
        </w:rPr>
      </w:pPr>
      <w:r w:rsidRPr="00EB0FFB">
        <w:rPr>
          <w:iCs/>
          <w:color w:val="000000"/>
        </w:rPr>
        <w:t>4.</w:t>
      </w:r>
      <w:r w:rsidRPr="00EB0FFB">
        <w:rPr>
          <w:iCs/>
          <w:color w:val="000000"/>
        </w:rPr>
        <w:tab/>
        <w:t>Согласие на обработку персональных данных.</w:t>
      </w:r>
    </w:p>
    <w:p w14:paraId="526D70AC" w14:textId="77777777" w:rsidR="00C93E7F" w:rsidRPr="00EB0FFB" w:rsidRDefault="00C93E7F" w:rsidP="00C93E7F">
      <w:pPr>
        <w:rPr>
          <w:iCs/>
          <w:color w:val="000000"/>
        </w:rPr>
      </w:pPr>
    </w:p>
    <w:p w14:paraId="4B88581E" w14:textId="77777777" w:rsidR="00C93E7F" w:rsidRPr="00EB0FFB" w:rsidRDefault="00C93E7F" w:rsidP="00345A1A">
      <w:pPr>
        <w:jc w:val="right"/>
        <w:rPr>
          <w:sz w:val="16"/>
          <w:szCs w:val="16"/>
        </w:rPr>
      </w:pPr>
      <w:r w:rsidRPr="00EB0FFB">
        <w:rPr>
          <w:color w:val="000000"/>
          <w:sz w:val="18"/>
        </w:rPr>
        <w:br w:type="page"/>
      </w:r>
      <w:bookmarkStart w:id="54" w:name="_Toc67925608"/>
      <w:bookmarkStart w:id="55" w:name="_Toc69316845"/>
      <w:r w:rsidRPr="00EB0FFB">
        <w:rPr>
          <w:sz w:val="16"/>
          <w:szCs w:val="16"/>
        </w:rPr>
        <w:lastRenderedPageBreak/>
        <w:t>Приложение №1 к Соглашению</w:t>
      </w:r>
      <w:bookmarkEnd w:id="54"/>
      <w:bookmarkEnd w:id="55"/>
      <w:r w:rsidRPr="00EB0FFB">
        <w:rPr>
          <w:sz w:val="16"/>
          <w:szCs w:val="16"/>
        </w:rPr>
        <w:t xml:space="preserve">  </w:t>
      </w:r>
    </w:p>
    <w:p w14:paraId="48A94460" w14:textId="77777777" w:rsidR="00C93E7F" w:rsidRPr="00EB0FFB" w:rsidRDefault="00C93E7F" w:rsidP="00C93E7F"/>
    <w:p w14:paraId="20B0E9AC" w14:textId="77777777" w:rsidR="00C93E7F" w:rsidRPr="00EB0FFB" w:rsidRDefault="00C93E7F" w:rsidP="00C93E7F"/>
    <w:p w14:paraId="3E013A4F" w14:textId="77777777" w:rsidR="00C93E7F" w:rsidRPr="00EB0FFB" w:rsidRDefault="00C93E7F" w:rsidP="00345A1A">
      <w:pPr>
        <w:jc w:val="center"/>
        <w:rPr>
          <w:b/>
        </w:rPr>
      </w:pPr>
      <w:bookmarkStart w:id="56" w:name="_Toc67925609"/>
      <w:bookmarkStart w:id="57" w:name="_Toc69316846"/>
      <w:r w:rsidRPr="00EB0FFB">
        <w:rPr>
          <w:b/>
        </w:rPr>
        <w:t>Техническое задание на выполнение Работ по теме:</w:t>
      </w:r>
      <w:bookmarkEnd w:id="56"/>
      <w:bookmarkEnd w:id="57"/>
    </w:p>
    <w:p w14:paraId="5026C5D6" w14:textId="77777777" w:rsidR="00C93E7F" w:rsidRPr="00EB0FFB" w:rsidRDefault="00C93E7F" w:rsidP="00C93E7F">
      <w:pPr>
        <w:jc w:val="center"/>
        <w:rPr>
          <w:bCs/>
          <w:color w:val="000000"/>
        </w:rPr>
      </w:pPr>
      <w:r w:rsidRPr="00EB0FFB">
        <w:rPr>
          <w:bCs/>
          <w:color w:val="000000"/>
        </w:rPr>
        <w:t>«___________»</w:t>
      </w:r>
    </w:p>
    <w:p w14:paraId="7A80741C" w14:textId="77777777" w:rsidR="00C93E7F" w:rsidRPr="00EB0FFB" w:rsidRDefault="00C93E7F" w:rsidP="00C93E7F">
      <w:pPr>
        <w:jc w:val="center"/>
        <w:rPr>
          <w:b/>
          <w:color w:val="000000"/>
        </w:rPr>
      </w:pPr>
    </w:p>
    <w:p w14:paraId="2CF3606B" w14:textId="77777777" w:rsidR="00C93E7F" w:rsidRPr="00EB0FFB" w:rsidRDefault="00C93E7F" w:rsidP="00345A1A">
      <w:pPr>
        <w:rPr>
          <w:u w:val="single"/>
        </w:rPr>
      </w:pPr>
      <w:bookmarkStart w:id="58" w:name="_Toc67925610"/>
      <w:bookmarkStart w:id="59" w:name="_Toc69316847"/>
      <w:r w:rsidRPr="00EB0FFB">
        <w:t>1.</w:t>
      </w:r>
      <w:r w:rsidRPr="00EB0FFB">
        <w:rPr>
          <w:u w:val="single"/>
        </w:rPr>
        <w:t xml:space="preserve"> Наименование НИР:</w:t>
      </w:r>
      <w:bookmarkEnd w:id="58"/>
      <w:bookmarkEnd w:id="59"/>
      <w:r w:rsidRPr="00EB0FFB">
        <w:rPr>
          <w:u w:val="single"/>
        </w:rPr>
        <w:t xml:space="preserve"> </w:t>
      </w:r>
    </w:p>
    <w:p w14:paraId="0FC6A14C" w14:textId="77777777" w:rsidR="00C93E7F" w:rsidRPr="00EB0FFB" w:rsidRDefault="00C93E7F" w:rsidP="00345A1A">
      <w:pPr>
        <w:rPr>
          <w:u w:val="single"/>
        </w:rPr>
      </w:pPr>
    </w:p>
    <w:p w14:paraId="52268B78" w14:textId="77777777" w:rsidR="00C93E7F" w:rsidRPr="00EB0FFB" w:rsidRDefault="00C93E7F" w:rsidP="00345A1A">
      <w:pPr>
        <w:rPr>
          <w:u w:val="single"/>
        </w:rPr>
      </w:pPr>
      <w:bookmarkStart w:id="60" w:name="_Toc67925611"/>
      <w:bookmarkStart w:id="61" w:name="_Toc69316848"/>
      <w:r w:rsidRPr="00EB0FFB">
        <w:t>2.</w:t>
      </w:r>
      <w:r w:rsidRPr="00EB0FFB">
        <w:rPr>
          <w:u w:val="single"/>
        </w:rPr>
        <w:t xml:space="preserve"> Основание для выполнения НИР:</w:t>
      </w:r>
      <w:bookmarkEnd w:id="60"/>
      <w:bookmarkEnd w:id="61"/>
    </w:p>
    <w:p w14:paraId="2BC1508A" w14:textId="77777777" w:rsidR="00C93E7F" w:rsidRPr="00EB0FFB" w:rsidRDefault="00C93E7F" w:rsidP="00345A1A">
      <w:pPr>
        <w:rPr>
          <w:u w:val="single"/>
        </w:rPr>
      </w:pPr>
    </w:p>
    <w:p w14:paraId="323B7EB9" w14:textId="77777777" w:rsidR="00C93E7F" w:rsidRPr="00EB0FFB" w:rsidRDefault="00C93E7F" w:rsidP="00345A1A">
      <w:pPr>
        <w:rPr>
          <w:u w:val="single"/>
        </w:rPr>
      </w:pPr>
      <w:bookmarkStart w:id="62" w:name="_Toc67925612"/>
      <w:bookmarkStart w:id="63" w:name="_Toc69316849"/>
      <w:r w:rsidRPr="00EB0FFB">
        <w:t>3.</w:t>
      </w:r>
      <w:r w:rsidRPr="00EB0FFB">
        <w:rPr>
          <w:u w:val="single"/>
        </w:rPr>
        <w:t xml:space="preserve"> Цель выполнения НИР:</w:t>
      </w:r>
      <w:bookmarkEnd w:id="62"/>
      <w:bookmarkEnd w:id="63"/>
    </w:p>
    <w:p w14:paraId="2F7948B7" w14:textId="77777777" w:rsidR="00C93E7F" w:rsidRPr="00EB0FFB" w:rsidRDefault="00C93E7F" w:rsidP="00345A1A">
      <w:pPr>
        <w:rPr>
          <w:u w:val="single"/>
        </w:rPr>
      </w:pPr>
    </w:p>
    <w:p w14:paraId="5AE74F39" w14:textId="77777777" w:rsidR="00C93E7F" w:rsidRPr="00EB0FFB" w:rsidRDefault="00C93E7F" w:rsidP="00345A1A">
      <w:pPr>
        <w:rPr>
          <w:u w:val="single"/>
        </w:rPr>
      </w:pPr>
      <w:bookmarkStart w:id="64" w:name="_Toc67925613"/>
      <w:bookmarkStart w:id="65" w:name="_Toc69316850"/>
      <w:r w:rsidRPr="00EB0FFB">
        <w:t>4.</w:t>
      </w:r>
      <w:r w:rsidRPr="00EB0FFB">
        <w:rPr>
          <w:u w:val="single"/>
        </w:rPr>
        <w:t xml:space="preserve"> Задачи по проекту в рамках договора по программе «УМНИК»:</w:t>
      </w:r>
      <w:bookmarkEnd w:id="64"/>
      <w:bookmarkEnd w:id="65"/>
    </w:p>
    <w:p w14:paraId="76D72721" w14:textId="77777777" w:rsidR="00C93E7F" w:rsidRPr="00EB0FFB" w:rsidRDefault="00C93E7F" w:rsidP="00345A1A">
      <w:pPr>
        <w:rPr>
          <w:u w:val="single"/>
        </w:rPr>
      </w:pPr>
    </w:p>
    <w:p w14:paraId="37050CA2" w14:textId="77777777" w:rsidR="00C93E7F" w:rsidRPr="00EB0FFB" w:rsidRDefault="00C93E7F" w:rsidP="00345A1A">
      <w:pPr>
        <w:rPr>
          <w:u w:val="single"/>
        </w:rPr>
      </w:pPr>
      <w:bookmarkStart w:id="66" w:name="_Toc67925614"/>
      <w:bookmarkStart w:id="67" w:name="_Toc69316851"/>
      <w:r w:rsidRPr="00EB0FFB">
        <w:t>5.</w:t>
      </w:r>
      <w:r w:rsidRPr="00EB0FFB">
        <w:rPr>
          <w:u w:val="single"/>
        </w:rPr>
        <w:t xml:space="preserve"> Область применения научно-технического продукта (изделия и т.п.):</w:t>
      </w:r>
      <w:bookmarkEnd w:id="66"/>
      <w:bookmarkEnd w:id="67"/>
    </w:p>
    <w:p w14:paraId="57C26F34" w14:textId="77777777" w:rsidR="00C93E7F" w:rsidRPr="00EB0FFB" w:rsidRDefault="00C93E7F" w:rsidP="00C93E7F">
      <w:pPr>
        <w:rPr>
          <w:color w:val="000000"/>
        </w:rPr>
      </w:pPr>
    </w:p>
    <w:p w14:paraId="5930FB40" w14:textId="77777777" w:rsidR="00C93E7F" w:rsidRPr="00EB0FFB" w:rsidRDefault="00C93E7F" w:rsidP="00345A1A">
      <w:bookmarkStart w:id="68" w:name="_Toc67925615"/>
      <w:bookmarkStart w:id="69" w:name="_Toc69316852"/>
      <w:r w:rsidRPr="00EB0FFB">
        <w:rPr>
          <w:color w:val="000000"/>
        </w:rPr>
        <w:t xml:space="preserve">6. </w:t>
      </w:r>
      <w:r w:rsidRPr="00EB0FFB">
        <w:rPr>
          <w:u w:val="single"/>
        </w:rPr>
        <w:t>Технические требования к научно-техническому продукту (изделию и т.п.).</w:t>
      </w:r>
      <w:bookmarkEnd w:id="68"/>
      <w:bookmarkEnd w:id="69"/>
    </w:p>
    <w:p w14:paraId="4723AC87" w14:textId="77777777" w:rsidR="00C93E7F" w:rsidRPr="00EB0FFB" w:rsidRDefault="00C93E7F" w:rsidP="00C93E7F">
      <w:pPr>
        <w:keepNext/>
        <w:ind w:left="709"/>
        <w:rPr>
          <w:color w:val="000000"/>
        </w:rPr>
      </w:pPr>
      <w:r w:rsidRPr="00EB0FFB">
        <w:rPr>
          <w:color w:val="000000"/>
        </w:rPr>
        <w:t>6</w:t>
      </w:r>
      <w:r w:rsidR="00345A1A" w:rsidRPr="00EB0FFB">
        <w:rPr>
          <w:color w:val="000000"/>
        </w:rPr>
        <w:t>.1. </w:t>
      </w:r>
      <w:r w:rsidRPr="00EB0FFB">
        <w:rPr>
          <w:u w:val="single"/>
        </w:rPr>
        <w:t xml:space="preserve">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w:t>
      </w:r>
      <w:proofErr w:type="spellStart"/>
      <w:r w:rsidRPr="00EB0FFB">
        <w:rPr>
          <w:u w:val="single"/>
        </w:rPr>
        <w:t>т.ч</w:t>
      </w:r>
      <w:proofErr w:type="spellEnd"/>
      <w:r w:rsidRPr="00EB0FFB">
        <w:rPr>
          <w:u w:val="single"/>
        </w:rPr>
        <w:t>. мировыми):</w:t>
      </w:r>
    </w:p>
    <w:p w14:paraId="3E9E8E8F" w14:textId="77777777" w:rsidR="00C93E7F" w:rsidRPr="00EB0FFB" w:rsidRDefault="00C93E7F" w:rsidP="00C93E7F">
      <w:pPr>
        <w:ind w:left="709"/>
        <w:rPr>
          <w:color w:val="000000"/>
        </w:rPr>
      </w:pPr>
    </w:p>
    <w:p w14:paraId="63CFE3C8" w14:textId="77777777" w:rsidR="00C93E7F" w:rsidRPr="00EB0FFB" w:rsidRDefault="00C93E7F" w:rsidP="00C93E7F">
      <w:pPr>
        <w:ind w:left="709"/>
        <w:rPr>
          <w:color w:val="000000"/>
          <w:u w:val="single"/>
        </w:rPr>
      </w:pPr>
      <w:r w:rsidRPr="00EB0FFB">
        <w:rPr>
          <w:color w:val="000000"/>
        </w:rPr>
        <w:t>6.2</w:t>
      </w:r>
      <w:r w:rsidR="00345A1A" w:rsidRPr="00EB0FFB">
        <w:rPr>
          <w:color w:val="000000"/>
        </w:rPr>
        <w:t>. </w:t>
      </w:r>
      <w:r w:rsidRPr="00EB0FFB">
        <w:rPr>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
    <w:p w14:paraId="396255B6" w14:textId="77777777" w:rsidR="00C93E7F" w:rsidRPr="00EB0FFB" w:rsidRDefault="00C93E7F" w:rsidP="00345A1A"/>
    <w:p w14:paraId="0C7EE9BB" w14:textId="77777777" w:rsidR="00C93E7F" w:rsidRPr="00EB0FFB" w:rsidRDefault="00C93E7F" w:rsidP="00345A1A">
      <w:pPr>
        <w:tabs>
          <w:tab w:val="left" w:pos="142"/>
        </w:tabs>
      </w:pPr>
      <w:bookmarkStart w:id="70" w:name="_Toc67925616"/>
      <w:bookmarkStart w:id="71" w:name="_Toc69316853"/>
      <w:r w:rsidRPr="00EB0FFB">
        <w:t xml:space="preserve">7. </w:t>
      </w:r>
      <w:r w:rsidRPr="00EB0FFB">
        <w:rPr>
          <w:u w:val="single"/>
        </w:rPr>
        <w:t>Требования по патентной защите:</w:t>
      </w:r>
      <w:bookmarkEnd w:id="70"/>
      <w:bookmarkEnd w:id="71"/>
    </w:p>
    <w:p w14:paraId="7BD970C3" w14:textId="77777777" w:rsidR="00C93E7F" w:rsidRPr="00EB0FFB" w:rsidRDefault="00C93E7F" w:rsidP="00C93E7F">
      <w:pPr>
        <w:ind w:left="709"/>
        <w:rPr>
          <w:color w:val="000000"/>
        </w:rPr>
      </w:pPr>
      <w:r w:rsidRPr="00EB0FFB">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14:paraId="5FC7F421" w14:textId="77777777" w:rsidR="00C93E7F" w:rsidRPr="00EB0FFB" w:rsidRDefault="00C93E7F" w:rsidP="00C93E7F">
      <w:pPr>
        <w:rPr>
          <w:u w:val="single"/>
        </w:rPr>
      </w:pPr>
    </w:p>
    <w:p w14:paraId="14ED899B" w14:textId="77777777" w:rsidR="00C93E7F" w:rsidRPr="00EB0FFB" w:rsidRDefault="00C93E7F" w:rsidP="00345A1A">
      <w:bookmarkStart w:id="72" w:name="_Toc67925617"/>
      <w:bookmarkStart w:id="73" w:name="_Toc69316854"/>
      <w:r w:rsidRPr="00EB0FFB">
        <w:t xml:space="preserve">8. </w:t>
      </w:r>
      <w:r w:rsidRPr="00EB0FFB">
        <w:rPr>
          <w:u w:val="single"/>
        </w:rPr>
        <w:t>Отчетность по НИР:</w:t>
      </w:r>
      <w:bookmarkEnd w:id="72"/>
      <w:bookmarkEnd w:id="73"/>
      <w:r w:rsidRPr="00EB0FFB">
        <w:rPr>
          <w:u w:val="single"/>
        </w:rPr>
        <w:t xml:space="preserve"> </w:t>
      </w:r>
    </w:p>
    <w:p w14:paraId="77C4BD32" w14:textId="77777777" w:rsidR="00C93E7F" w:rsidRPr="00EB0FFB" w:rsidRDefault="00C93E7F" w:rsidP="00C93E7F">
      <w:pPr>
        <w:ind w:left="709"/>
        <w:rPr>
          <w:i/>
          <w:color w:val="000000"/>
        </w:rPr>
      </w:pPr>
      <w:r w:rsidRPr="00EB0FFB">
        <w:rPr>
          <w:color w:val="000000"/>
        </w:rPr>
        <w:t xml:space="preserve">В соответствии с ГОСТ </w:t>
      </w:r>
      <w:r w:rsidRPr="00EB0FFB">
        <w:t>7.32-2017</w:t>
      </w:r>
      <w:r w:rsidRPr="00EB0FFB">
        <w:rPr>
          <w:i/>
          <w:color w:val="000000"/>
        </w:rPr>
        <w:t>.</w:t>
      </w:r>
    </w:p>
    <w:p w14:paraId="519B28B7" w14:textId="77777777" w:rsidR="00C93E7F" w:rsidRPr="00EB0FFB" w:rsidRDefault="00C93E7F" w:rsidP="00C93E7F">
      <w:pPr>
        <w:rPr>
          <w:color w:val="000000"/>
        </w:rPr>
      </w:pPr>
    </w:p>
    <w:p w14:paraId="4875D091" w14:textId="77777777" w:rsidR="00C93E7F" w:rsidRPr="00EB0FFB" w:rsidRDefault="00C93E7F" w:rsidP="00345A1A">
      <w:pPr>
        <w:rPr>
          <w:u w:val="single"/>
        </w:rPr>
      </w:pPr>
      <w:bookmarkStart w:id="74" w:name="_Toc67925618"/>
      <w:bookmarkStart w:id="75" w:name="_Toc69316855"/>
      <w:r w:rsidRPr="00EB0FFB">
        <w:t xml:space="preserve">9. </w:t>
      </w:r>
      <w:r w:rsidRPr="00EB0FFB">
        <w:rPr>
          <w:u w:val="single"/>
        </w:rPr>
        <w:t>Сроки выполнения Работ:</w:t>
      </w:r>
      <w:bookmarkEnd w:id="74"/>
      <w:bookmarkEnd w:id="75"/>
    </w:p>
    <w:p w14:paraId="6ACF2D94" w14:textId="3822B025" w:rsidR="00C93E7F" w:rsidRPr="00EB0FFB" w:rsidRDefault="009C4C45" w:rsidP="00C93E7F">
      <w:pPr>
        <w:ind w:left="709"/>
        <w:rPr>
          <w:color w:val="000000"/>
        </w:rPr>
      </w:pPr>
      <w:r>
        <w:rPr>
          <w:color w:val="000000"/>
        </w:rPr>
        <w:t>12</w:t>
      </w:r>
      <w:r w:rsidRPr="00EB0FFB">
        <w:rPr>
          <w:color w:val="000000"/>
        </w:rPr>
        <w:t xml:space="preserve"> месяц</w:t>
      </w:r>
      <w:r>
        <w:rPr>
          <w:color w:val="000000"/>
        </w:rPr>
        <w:t>ев</w:t>
      </w:r>
      <w:r w:rsidR="00C93E7F" w:rsidRPr="00EB0FFB">
        <w:rPr>
          <w:color w:val="000000"/>
        </w:rPr>
        <w:t>.</w:t>
      </w:r>
    </w:p>
    <w:p w14:paraId="29147DFA" w14:textId="77777777" w:rsidR="00C93E7F" w:rsidRPr="00EB0FFB" w:rsidRDefault="00C93E7F" w:rsidP="00C93E7F">
      <w:pPr>
        <w:autoSpaceDE w:val="0"/>
        <w:autoSpaceDN w:val="0"/>
        <w:adjustRightInd w:val="0"/>
        <w:jc w:val="right"/>
        <w:rPr>
          <w:sz w:val="16"/>
          <w:szCs w:val="16"/>
        </w:rPr>
      </w:pPr>
      <w:r w:rsidRPr="00EB0FFB">
        <w:br w:type="page"/>
      </w:r>
      <w:r w:rsidRPr="00EB0FFB">
        <w:rPr>
          <w:sz w:val="16"/>
          <w:szCs w:val="16"/>
        </w:rPr>
        <w:lastRenderedPageBreak/>
        <w:t xml:space="preserve">Приложение №2 к Соглашению </w:t>
      </w:r>
    </w:p>
    <w:p w14:paraId="1231B95D" w14:textId="77777777" w:rsidR="00C93E7F" w:rsidRPr="00EB0FFB" w:rsidRDefault="00C93E7F" w:rsidP="00C93E7F"/>
    <w:p w14:paraId="18A0DA96" w14:textId="77777777" w:rsidR="00C93E7F" w:rsidRPr="00EB0FFB" w:rsidRDefault="00C93E7F" w:rsidP="00C93E7F">
      <w:pPr>
        <w:rPr>
          <w:lang w:eastAsia="ar-SA"/>
        </w:rPr>
      </w:pPr>
    </w:p>
    <w:p w14:paraId="6DEE7000" w14:textId="77777777" w:rsidR="00C93E7F" w:rsidRPr="00EB0FFB" w:rsidRDefault="00C93E7F" w:rsidP="00345A1A">
      <w:pPr>
        <w:jc w:val="center"/>
        <w:rPr>
          <w:b/>
        </w:rPr>
      </w:pPr>
      <w:bookmarkStart w:id="76" w:name="_Toc67925619"/>
      <w:bookmarkStart w:id="77" w:name="_Toc69316856"/>
      <w:r w:rsidRPr="00EB0FFB">
        <w:rPr>
          <w:b/>
        </w:rPr>
        <w:t>Календарный план выполнения Работ по теме:</w:t>
      </w:r>
      <w:bookmarkEnd w:id="76"/>
      <w:bookmarkEnd w:id="77"/>
    </w:p>
    <w:p w14:paraId="6F4BA316" w14:textId="77777777" w:rsidR="00C93E7F" w:rsidRPr="00EB0FFB" w:rsidRDefault="00C93E7F" w:rsidP="00C93E7F">
      <w:pPr>
        <w:jc w:val="center"/>
      </w:pPr>
      <w:r w:rsidRPr="00EB0FFB">
        <w:t>«____________»</w:t>
      </w:r>
    </w:p>
    <w:p w14:paraId="43BC8332" w14:textId="77777777" w:rsidR="00C93E7F" w:rsidRPr="00EB0FFB" w:rsidRDefault="00C93E7F" w:rsidP="00C93E7F">
      <w:pPr>
        <w:keepNext/>
        <w:jc w:val="center"/>
        <w:rPr>
          <w:color w:val="000000"/>
        </w:rPr>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418"/>
        <w:gridCol w:w="2977"/>
      </w:tblGrid>
      <w:tr w:rsidR="00AE7801" w:rsidRPr="00EB0FFB" w14:paraId="7A038DAE" w14:textId="77777777" w:rsidTr="00F32363">
        <w:trPr>
          <w:trHeight w:val="982"/>
        </w:trPr>
        <w:tc>
          <w:tcPr>
            <w:tcW w:w="610" w:type="dxa"/>
            <w:vAlign w:val="center"/>
          </w:tcPr>
          <w:p w14:paraId="3201E6E9" w14:textId="77777777" w:rsidR="00AE7801" w:rsidRPr="00EB0FFB" w:rsidRDefault="00AE7801" w:rsidP="0049261F">
            <w:pPr>
              <w:jc w:val="center"/>
              <w:rPr>
                <w:b/>
                <w:color w:val="000000"/>
              </w:rPr>
            </w:pPr>
            <w:r w:rsidRPr="00EB0FFB">
              <w:rPr>
                <w:b/>
                <w:color w:val="000000"/>
                <w:sz w:val="22"/>
                <w:szCs w:val="22"/>
              </w:rPr>
              <w:t>№ этапа</w:t>
            </w:r>
          </w:p>
        </w:tc>
        <w:tc>
          <w:tcPr>
            <w:tcW w:w="2368" w:type="dxa"/>
            <w:vAlign w:val="center"/>
          </w:tcPr>
          <w:p w14:paraId="0E045901" w14:textId="77777777" w:rsidR="00AE7801" w:rsidRPr="00EB0FFB" w:rsidRDefault="00AE7801" w:rsidP="0049261F">
            <w:pPr>
              <w:jc w:val="center"/>
              <w:rPr>
                <w:b/>
                <w:color w:val="000000"/>
              </w:rPr>
            </w:pPr>
            <w:r w:rsidRPr="00EB0FFB">
              <w:rPr>
                <w:b/>
                <w:color w:val="000000"/>
                <w:sz w:val="22"/>
                <w:szCs w:val="22"/>
              </w:rPr>
              <w:t xml:space="preserve">Наименование работ </w:t>
            </w:r>
            <w:r w:rsidRPr="00EB0FFB">
              <w:rPr>
                <w:b/>
                <w:color w:val="000000"/>
                <w:sz w:val="22"/>
                <w:szCs w:val="22"/>
              </w:rPr>
              <w:br/>
              <w:t>по основным этапам НИР</w:t>
            </w:r>
          </w:p>
        </w:tc>
        <w:tc>
          <w:tcPr>
            <w:tcW w:w="1842" w:type="dxa"/>
            <w:vAlign w:val="center"/>
          </w:tcPr>
          <w:p w14:paraId="57D74577" w14:textId="77777777" w:rsidR="00AE7801" w:rsidRPr="00EB0FFB" w:rsidRDefault="00AE7801" w:rsidP="0049261F">
            <w:pPr>
              <w:jc w:val="center"/>
              <w:rPr>
                <w:b/>
                <w:color w:val="000000"/>
              </w:rPr>
            </w:pPr>
            <w:r w:rsidRPr="00EB0FFB">
              <w:rPr>
                <w:b/>
                <w:color w:val="000000"/>
                <w:sz w:val="22"/>
                <w:szCs w:val="22"/>
              </w:rPr>
              <w:t xml:space="preserve">Сроки выполнения </w:t>
            </w:r>
            <w:r w:rsidRPr="00EB0FFB">
              <w:rPr>
                <w:b/>
                <w:color w:val="000000"/>
                <w:sz w:val="22"/>
                <w:szCs w:val="22"/>
              </w:rPr>
              <w:br/>
              <w:t>работ</w:t>
            </w:r>
          </w:p>
        </w:tc>
        <w:tc>
          <w:tcPr>
            <w:tcW w:w="1418" w:type="dxa"/>
            <w:vAlign w:val="center"/>
          </w:tcPr>
          <w:p w14:paraId="7890D8B8" w14:textId="777F704B" w:rsidR="00AE7801" w:rsidRPr="00EB0FFB" w:rsidRDefault="00AE7801" w:rsidP="00F32363">
            <w:pPr>
              <w:spacing w:after="0"/>
              <w:jc w:val="center"/>
              <w:rPr>
                <w:b/>
              </w:rPr>
            </w:pPr>
            <w:r w:rsidRPr="00EB0FFB">
              <w:rPr>
                <w:b/>
              </w:rPr>
              <w:t>Стоимость этапа,</w:t>
            </w:r>
          </w:p>
          <w:p w14:paraId="3D34BB1C" w14:textId="6DBBC622" w:rsidR="00AE7801" w:rsidRPr="00EB0FFB" w:rsidRDefault="00AE7801" w:rsidP="003713D8">
            <w:pPr>
              <w:spacing w:after="0"/>
              <w:jc w:val="center"/>
              <w:rPr>
                <w:b/>
                <w:color w:val="000000"/>
                <w:sz w:val="22"/>
                <w:szCs w:val="22"/>
              </w:rPr>
            </w:pPr>
            <w:r w:rsidRPr="00EB0FFB">
              <w:rPr>
                <w:b/>
              </w:rPr>
              <w:t>руб.</w:t>
            </w:r>
          </w:p>
        </w:tc>
        <w:tc>
          <w:tcPr>
            <w:tcW w:w="2977" w:type="dxa"/>
            <w:vAlign w:val="center"/>
          </w:tcPr>
          <w:p w14:paraId="2AFAFE89" w14:textId="77777777" w:rsidR="00AE7801" w:rsidRPr="00EB0FFB" w:rsidRDefault="00AE7801" w:rsidP="0049261F">
            <w:pPr>
              <w:ind w:left="130" w:hanging="130"/>
              <w:jc w:val="center"/>
              <w:rPr>
                <w:b/>
                <w:color w:val="000000"/>
              </w:rPr>
            </w:pPr>
            <w:r w:rsidRPr="00EB0FFB">
              <w:rPr>
                <w:b/>
                <w:color w:val="000000"/>
                <w:sz w:val="22"/>
                <w:szCs w:val="22"/>
              </w:rPr>
              <w:t>Форма и вид отчетности</w:t>
            </w:r>
          </w:p>
        </w:tc>
      </w:tr>
      <w:tr w:rsidR="00AE7801" w:rsidRPr="00EB0FFB" w14:paraId="3A00878C" w14:textId="77777777" w:rsidTr="00F32363">
        <w:trPr>
          <w:trHeight w:val="516"/>
        </w:trPr>
        <w:tc>
          <w:tcPr>
            <w:tcW w:w="610" w:type="dxa"/>
            <w:vAlign w:val="center"/>
          </w:tcPr>
          <w:p w14:paraId="16222F83" w14:textId="362DAF39" w:rsidR="00AE7801" w:rsidRPr="00EB0FFB" w:rsidRDefault="009C4C45" w:rsidP="0049261F">
            <w:pPr>
              <w:jc w:val="center"/>
              <w:rPr>
                <w:color w:val="000000"/>
              </w:rPr>
            </w:pPr>
            <w:r>
              <w:rPr>
                <w:color w:val="000000"/>
              </w:rPr>
              <w:t>1</w:t>
            </w:r>
          </w:p>
        </w:tc>
        <w:tc>
          <w:tcPr>
            <w:tcW w:w="2368" w:type="dxa"/>
            <w:vAlign w:val="center"/>
          </w:tcPr>
          <w:p w14:paraId="38857E9F" w14:textId="77777777" w:rsidR="00AE7801" w:rsidRPr="00EB0FFB" w:rsidRDefault="00AE7801" w:rsidP="0049261F">
            <w:pPr>
              <w:rPr>
                <w:color w:val="000000"/>
              </w:rPr>
            </w:pPr>
          </w:p>
        </w:tc>
        <w:tc>
          <w:tcPr>
            <w:tcW w:w="1842" w:type="dxa"/>
            <w:vAlign w:val="center"/>
          </w:tcPr>
          <w:p w14:paraId="74575EEB" w14:textId="0320F8E4" w:rsidR="00AE7801" w:rsidRPr="00EB0FFB" w:rsidRDefault="00C270AB" w:rsidP="0049261F">
            <w:pPr>
              <w:jc w:val="center"/>
              <w:rPr>
                <w:color w:val="000000"/>
                <w:lang w:val="en-US"/>
              </w:rPr>
            </w:pPr>
            <w:r>
              <w:rPr>
                <w:color w:val="000000"/>
              </w:rPr>
              <w:t>6</w:t>
            </w:r>
            <w:r w:rsidR="00AE7801" w:rsidRPr="00EB0FFB">
              <w:rPr>
                <w:color w:val="000000"/>
                <w:lang w:val="en-US"/>
              </w:rPr>
              <w:t xml:space="preserve"> </w:t>
            </w:r>
            <w:proofErr w:type="spellStart"/>
            <w:r w:rsidR="00AE7801" w:rsidRPr="00EB0FFB">
              <w:rPr>
                <w:color w:val="000000"/>
                <w:lang w:val="en-US"/>
              </w:rPr>
              <w:t>месяцев</w:t>
            </w:r>
            <w:proofErr w:type="spellEnd"/>
          </w:p>
        </w:tc>
        <w:tc>
          <w:tcPr>
            <w:tcW w:w="1418" w:type="dxa"/>
            <w:vAlign w:val="center"/>
          </w:tcPr>
          <w:p w14:paraId="56E1504F" w14:textId="22F906A4" w:rsidR="00AE7801" w:rsidRPr="00EB0FFB" w:rsidRDefault="00C270AB" w:rsidP="00F32363">
            <w:pPr>
              <w:spacing w:before="120" w:after="0"/>
              <w:ind w:left="253"/>
              <w:rPr>
                <w:color w:val="000000"/>
                <w:sz w:val="22"/>
                <w:szCs w:val="22"/>
              </w:rPr>
            </w:pPr>
            <w:r>
              <w:t>2</w:t>
            </w:r>
            <w:r w:rsidR="009C4C45" w:rsidRPr="00EB0FFB">
              <w:t xml:space="preserve">00 </w:t>
            </w:r>
            <w:r w:rsidR="00AE7801" w:rsidRPr="00EB0FFB">
              <w:t>000</w:t>
            </w:r>
          </w:p>
        </w:tc>
        <w:tc>
          <w:tcPr>
            <w:tcW w:w="2977" w:type="dxa"/>
            <w:vAlign w:val="center"/>
          </w:tcPr>
          <w:p w14:paraId="1CD2D91E" w14:textId="1F3F7390"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научно-технический отчет о выполнении НИР (</w:t>
            </w:r>
            <w:r w:rsidR="00C270AB">
              <w:rPr>
                <w:color w:val="000000"/>
                <w:sz w:val="22"/>
                <w:szCs w:val="22"/>
              </w:rPr>
              <w:t>промежуточный</w:t>
            </w:r>
            <w:r w:rsidRPr="00EB0FFB">
              <w:rPr>
                <w:color w:val="000000"/>
                <w:sz w:val="22"/>
                <w:szCs w:val="22"/>
              </w:rPr>
              <w:t>);</w:t>
            </w:r>
          </w:p>
          <w:p w14:paraId="5FE01562"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финансовый отчет о расходовании средств гранта;</w:t>
            </w:r>
          </w:p>
          <w:p w14:paraId="6B230841" w14:textId="77777777" w:rsidR="00AE7801" w:rsidRPr="00EB0FFB" w:rsidRDefault="00AE7801" w:rsidP="00581440">
            <w:pPr>
              <w:numPr>
                <w:ilvl w:val="0"/>
                <w:numId w:val="2"/>
              </w:numPr>
              <w:spacing w:before="120" w:after="120"/>
              <w:ind w:left="249" w:hanging="181"/>
              <w:jc w:val="left"/>
              <w:rPr>
                <w:color w:val="000000"/>
                <w:sz w:val="22"/>
                <w:szCs w:val="18"/>
              </w:rPr>
            </w:pPr>
            <w:r w:rsidRPr="00EB0FFB">
              <w:rPr>
                <w:color w:val="000000"/>
                <w:sz w:val="22"/>
                <w:szCs w:val="22"/>
              </w:rPr>
              <w:t>акт о выполнении Работ.</w:t>
            </w:r>
          </w:p>
        </w:tc>
      </w:tr>
      <w:tr w:rsidR="00C270AB" w:rsidRPr="00EB0FFB" w14:paraId="53F023B3" w14:textId="77777777" w:rsidTr="00F32363">
        <w:trPr>
          <w:trHeight w:val="516"/>
        </w:trPr>
        <w:tc>
          <w:tcPr>
            <w:tcW w:w="610" w:type="dxa"/>
            <w:vAlign w:val="center"/>
          </w:tcPr>
          <w:p w14:paraId="7438DFF1" w14:textId="3E965EC6" w:rsidR="00C270AB" w:rsidRDefault="00C270AB" w:rsidP="0049261F">
            <w:pPr>
              <w:jc w:val="center"/>
              <w:rPr>
                <w:color w:val="000000"/>
              </w:rPr>
            </w:pPr>
            <w:r>
              <w:rPr>
                <w:color w:val="000000"/>
              </w:rPr>
              <w:t>2</w:t>
            </w:r>
          </w:p>
        </w:tc>
        <w:tc>
          <w:tcPr>
            <w:tcW w:w="2368" w:type="dxa"/>
            <w:vAlign w:val="center"/>
          </w:tcPr>
          <w:p w14:paraId="44F4070D" w14:textId="77777777" w:rsidR="00C270AB" w:rsidRPr="00EB0FFB" w:rsidRDefault="00C270AB" w:rsidP="0049261F">
            <w:pPr>
              <w:rPr>
                <w:color w:val="000000"/>
              </w:rPr>
            </w:pPr>
          </w:p>
        </w:tc>
        <w:tc>
          <w:tcPr>
            <w:tcW w:w="1842" w:type="dxa"/>
            <w:vAlign w:val="center"/>
          </w:tcPr>
          <w:p w14:paraId="60BF6A24" w14:textId="64D75125" w:rsidR="00C270AB" w:rsidRPr="00253A7D" w:rsidRDefault="00C270AB" w:rsidP="0049261F">
            <w:pPr>
              <w:jc w:val="center"/>
              <w:rPr>
                <w:color w:val="000000"/>
              </w:rPr>
            </w:pPr>
            <w:r>
              <w:rPr>
                <w:color w:val="000000"/>
              </w:rPr>
              <w:t>6 месяцев</w:t>
            </w:r>
          </w:p>
        </w:tc>
        <w:tc>
          <w:tcPr>
            <w:tcW w:w="1418" w:type="dxa"/>
            <w:vAlign w:val="center"/>
          </w:tcPr>
          <w:p w14:paraId="2A57E0EA" w14:textId="43A7ABE4" w:rsidR="00C270AB" w:rsidRDefault="00C270AB" w:rsidP="00F32363">
            <w:pPr>
              <w:spacing w:before="120" w:after="0"/>
              <w:ind w:left="253"/>
            </w:pPr>
            <w:r>
              <w:t>300 000</w:t>
            </w:r>
          </w:p>
        </w:tc>
        <w:tc>
          <w:tcPr>
            <w:tcW w:w="2977" w:type="dxa"/>
            <w:vAlign w:val="center"/>
          </w:tcPr>
          <w:p w14:paraId="5565E806"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научно-технический отчет о выполнении НИР (заключительный);</w:t>
            </w:r>
          </w:p>
          <w:p w14:paraId="41831E0C"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финансовый отчет о расходовании средств гранта;</w:t>
            </w:r>
          </w:p>
          <w:p w14:paraId="5E249377"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свидетельство о прохождении преакселерационной программы на базе аккредитованной Фондом организации-оператора;</w:t>
            </w:r>
          </w:p>
          <w:p w14:paraId="3C3A25A8"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заявка на регистрацию прав на РИД;</w:t>
            </w:r>
          </w:p>
          <w:p w14:paraId="1DC36750"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бизнес-план инновационного проекта</w:t>
            </w:r>
            <w:r>
              <w:rPr>
                <w:color w:val="000000"/>
                <w:sz w:val="22"/>
                <w:szCs w:val="22"/>
              </w:rPr>
              <w:t xml:space="preserve"> </w:t>
            </w:r>
            <w:r>
              <w:rPr>
                <w:rStyle w:val="a8"/>
                <w:color w:val="auto"/>
                <w:u w:val="none"/>
              </w:rPr>
              <w:t xml:space="preserve">либо заявка на участие в программе Фонда «Студенческий </w:t>
            </w:r>
            <w:proofErr w:type="spellStart"/>
            <w:r>
              <w:rPr>
                <w:rStyle w:val="a8"/>
                <w:color w:val="auto"/>
                <w:u w:val="none"/>
              </w:rPr>
              <w:t>стартап</w:t>
            </w:r>
            <w:proofErr w:type="spellEnd"/>
            <w:r>
              <w:rPr>
                <w:rStyle w:val="a8"/>
                <w:color w:val="auto"/>
                <w:u w:val="none"/>
              </w:rPr>
              <w:t>»</w:t>
            </w:r>
            <w:r w:rsidRPr="00EB0FFB">
              <w:rPr>
                <w:color w:val="000000"/>
                <w:sz w:val="22"/>
                <w:szCs w:val="22"/>
              </w:rPr>
              <w:t>;</w:t>
            </w:r>
          </w:p>
          <w:p w14:paraId="6C5F3443"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sz w:val="22"/>
                <w:szCs w:val="22"/>
              </w:rPr>
              <w:t>дорожная карта проекта</w:t>
            </w:r>
            <w:r w:rsidRPr="00EB0FFB">
              <w:rPr>
                <w:color w:val="000000"/>
                <w:sz w:val="22"/>
                <w:szCs w:val="22"/>
              </w:rPr>
              <w:t>;</w:t>
            </w:r>
          </w:p>
          <w:p w14:paraId="085C31D3" w14:textId="1B64E421"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акт о выполнении Работ.</w:t>
            </w:r>
          </w:p>
        </w:tc>
      </w:tr>
      <w:tr w:rsidR="00AE7801" w:rsidRPr="00EB0FFB" w14:paraId="19D90E2A" w14:textId="77777777" w:rsidTr="003713D8">
        <w:trPr>
          <w:trHeight w:val="574"/>
        </w:trPr>
        <w:tc>
          <w:tcPr>
            <w:tcW w:w="610" w:type="dxa"/>
            <w:vAlign w:val="center"/>
          </w:tcPr>
          <w:p w14:paraId="415CC8EC" w14:textId="77777777" w:rsidR="00AE7801" w:rsidRPr="00EB0FFB" w:rsidRDefault="00AE7801" w:rsidP="0049261F">
            <w:pPr>
              <w:jc w:val="center"/>
              <w:rPr>
                <w:color w:val="000000"/>
              </w:rPr>
            </w:pPr>
          </w:p>
        </w:tc>
        <w:tc>
          <w:tcPr>
            <w:tcW w:w="2368" w:type="dxa"/>
            <w:vAlign w:val="center"/>
          </w:tcPr>
          <w:p w14:paraId="1F94CF04" w14:textId="77777777" w:rsidR="00AE7801" w:rsidRPr="00EB0FFB" w:rsidRDefault="00AE7801" w:rsidP="003713D8">
            <w:pPr>
              <w:spacing w:after="0"/>
              <w:jc w:val="center"/>
              <w:rPr>
                <w:color w:val="000000"/>
              </w:rPr>
            </w:pPr>
            <w:r w:rsidRPr="00EB0FFB">
              <w:rPr>
                <w:color w:val="000000"/>
                <w:lang w:val="en-US"/>
              </w:rPr>
              <w:t>ИТОГО</w:t>
            </w:r>
          </w:p>
        </w:tc>
        <w:tc>
          <w:tcPr>
            <w:tcW w:w="1842" w:type="dxa"/>
            <w:vAlign w:val="center"/>
          </w:tcPr>
          <w:p w14:paraId="2AD698A8" w14:textId="310CF65B" w:rsidR="00AE7801" w:rsidRPr="00EB0FFB" w:rsidRDefault="009C4C45" w:rsidP="009C4C45">
            <w:pPr>
              <w:spacing w:after="0"/>
              <w:jc w:val="center"/>
              <w:rPr>
                <w:color w:val="000000"/>
              </w:rPr>
            </w:pPr>
            <w:r>
              <w:rPr>
                <w:color w:val="000000"/>
              </w:rPr>
              <w:t>12</w:t>
            </w:r>
            <w:r w:rsidRPr="00EB0FFB">
              <w:rPr>
                <w:color w:val="000000"/>
              </w:rPr>
              <w:t xml:space="preserve"> </w:t>
            </w:r>
            <w:r w:rsidR="00AE7801" w:rsidRPr="00EB0FFB">
              <w:rPr>
                <w:color w:val="000000"/>
              </w:rPr>
              <w:t>месяц</w:t>
            </w:r>
            <w:r>
              <w:rPr>
                <w:color w:val="000000"/>
              </w:rPr>
              <w:t>ев</w:t>
            </w:r>
          </w:p>
        </w:tc>
        <w:tc>
          <w:tcPr>
            <w:tcW w:w="1418" w:type="dxa"/>
            <w:vAlign w:val="center"/>
          </w:tcPr>
          <w:p w14:paraId="05AB3476" w14:textId="77777777" w:rsidR="00AE7801" w:rsidRPr="00EB0FFB" w:rsidRDefault="00AE7801" w:rsidP="003713D8">
            <w:pPr>
              <w:spacing w:after="0"/>
              <w:ind w:left="253"/>
              <w:jc w:val="center"/>
              <w:rPr>
                <w:color w:val="000000"/>
                <w:sz w:val="22"/>
                <w:szCs w:val="22"/>
              </w:rPr>
            </w:pPr>
            <w:r w:rsidRPr="00EB0FFB">
              <w:rPr>
                <w:color w:val="000000"/>
              </w:rPr>
              <w:t>500 000</w:t>
            </w:r>
          </w:p>
        </w:tc>
        <w:tc>
          <w:tcPr>
            <w:tcW w:w="2977" w:type="dxa"/>
            <w:vAlign w:val="center"/>
          </w:tcPr>
          <w:p w14:paraId="140834AA" w14:textId="77777777" w:rsidR="00AE7801" w:rsidRPr="00EB0FFB" w:rsidRDefault="00AE7801" w:rsidP="003713D8">
            <w:pPr>
              <w:spacing w:before="120" w:after="0"/>
              <w:ind w:left="253"/>
              <w:rPr>
                <w:color w:val="000000"/>
                <w:sz w:val="22"/>
                <w:szCs w:val="22"/>
              </w:rPr>
            </w:pPr>
          </w:p>
        </w:tc>
      </w:tr>
    </w:tbl>
    <w:p w14:paraId="370121C6" w14:textId="77777777" w:rsidR="00C93E7F" w:rsidRPr="00EB0FFB" w:rsidRDefault="00C93E7F" w:rsidP="00C93E7F">
      <w:pPr>
        <w:autoSpaceDE w:val="0"/>
        <w:autoSpaceDN w:val="0"/>
        <w:adjustRightInd w:val="0"/>
        <w:jc w:val="right"/>
        <w:rPr>
          <w:color w:val="000000"/>
          <w:sz w:val="2"/>
          <w:szCs w:val="2"/>
        </w:rPr>
      </w:pPr>
    </w:p>
    <w:p w14:paraId="41796B77" w14:textId="77777777" w:rsidR="00C93E7F" w:rsidRPr="00EB0FFB" w:rsidRDefault="00C93E7F" w:rsidP="00C93E7F">
      <w:pPr>
        <w:autoSpaceDE w:val="0"/>
        <w:autoSpaceDN w:val="0"/>
        <w:adjustRightInd w:val="0"/>
        <w:jc w:val="right"/>
        <w:rPr>
          <w:sz w:val="16"/>
          <w:szCs w:val="16"/>
        </w:rPr>
      </w:pPr>
      <w:r w:rsidRPr="00EB0FFB">
        <w:rPr>
          <w:color w:val="000000"/>
        </w:rPr>
        <w:br w:type="page"/>
      </w:r>
      <w:r w:rsidRPr="00EB0FFB">
        <w:rPr>
          <w:sz w:val="16"/>
          <w:szCs w:val="16"/>
        </w:rPr>
        <w:lastRenderedPageBreak/>
        <w:t xml:space="preserve">Приложение №3 к Соглашению </w:t>
      </w:r>
    </w:p>
    <w:p w14:paraId="6A1C9975" w14:textId="77777777" w:rsidR="00C93E7F" w:rsidRPr="00EB0FFB" w:rsidRDefault="00C93E7F" w:rsidP="00C93E7F"/>
    <w:p w14:paraId="6638068D" w14:textId="77777777" w:rsidR="00C93E7F" w:rsidRPr="00EB0FFB" w:rsidRDefault="00C93E7F" w:rsidP="00C93E7F">
      <w:pPr>
        <w:pStyle w:val="af9"/>
        <w:rPr>
          <w:b/>
          <w:color w:val="000000"/>
          <w:szCs w:val="24"/>
        </w:rPr>
      </w:pPr>
    </w:p>
    <w:p w14:paraId="0E604264" w14:textId="77777777" w:rsidR="00C93E7F" w:rsidRPr="00EB0FFB" w:rsidRDefault="00C93E7F" w:rsidP="00345A1A">
      <w:pPr>
        <w:jc w:val="center"/>
        <w:rPr>
          <w:b/>
        </w:rPr>
      </w:pPr>
      <w:bookmarkStart w:id="78" w:name="_Toc67925620"/>
      <w:bookmarkStart w:id="79" w:name="_Toc69316857"/>
      <w:r w:rsidRPr="00EB0FFB">
        <w:rPr>
          <w:b/>
          <w:lang w:val="en-US"/>
        </w:rPr>
        <w:t>C</w:t>
      </w:r>
      <w:r w:rsidRPr="00EB0FFB">
        <w:rPr>
          <w:b/>
        </w:rPr>
        <w:t>мета затрат на выполнение Работ по теме:</w:t>
      </w:r>
      <w:bookmarkEnd w:id="78"/>
      <w:bookmarkEnd w:id="79"/>
    </w:p>
    <w:p w14:paraId="1DDFB0C6" w14:textId="77777777" w:rsidR="00C93E7F" w:rsidRPr="00EB0FFB" w:rsidRDefault="00C93E7F" w:rsidP="00345A1A">
      <w:pPr>
        <w:pStyle w:val="af9"/>
        <w:ind w:left="0"/>
        <w:jc w:val="center"/>
        <w:rPr>
          <w:b/>
          <w:bCs/>
          <w:color w:val="000000"/>
        </w:rPr>
      </w:pPr>
      <w:r w:rsidRPr="00EB0FFB">
        <w:rPr>
          <w:bCs/>
          <w:color w:val="000000"/>
        </w:rPr>
        <w:t>«</w:t>
      </w:r>
      <w:r w:rsidRPr="00EB0FFB">
        <w:rPr>
          <w:b/>
          <w:bCs/>
          <w:color w:val="000000"/>
        </w:rPr>
        <w:t>______</w:t>
      </w:r>
      <w:r w:rsidRPr="00EB0FFB">
        <w:rPr>
          <w:bCs/>
          <w:color w:val="000000"/>
        </w:rPr>
        <w:t>»</w:t>
      </w:r>
    </w:p>
    <w:p w14:paraId="298D697B" w14:textId="77777777" w:rsidR="00C93E7F" w:rsidRPr="00EB0FFB" w:rsidRDefault="00C93E7F" w:rsidP="00345A1A">
      <w:pPr>
        <w:rPr>
          <w:lang w:eastAsia="ar-SA"/>
        </w:rPr>
      </w:pPr>
    </w:p>
    <w:p w14:paraId="31146D73" w14:textId="77777777" w:rsidR="00C93E7F" w:rsidRPr="00EB0FFB" w:rsidRDefault="00C93E7F" w:rsidP="00345A1A"/>
    <w:tbl>
      <w:tblPr>
        <w:tblStyle w:val="affe"/>
        <w:tblW w:w="0" w:type="auto"/>
        <w:tblLayout w:type="fixed"/>
        <w:tblLook w:val="04A0" w:firstRow="1" w:lastRow="0" w:firstColumn="1" w:lastColumn="0" w:noHBand="0" w:noVBand="1"/>
      </w:tblPr>
      <w:tblGrid>
        <w:gridCol w:w="988"/>
        <w:gridCol w:w="5953"/>
        <w:gridCol w:w="2121"/>
      </w:tblGrid>
      <w:tr w:rsidR="00C93E7F" w:rsidRPr="00EB0FFB" w14:paraId="6731CBBA" w14:textId="77777777" w:rsidTr="0049261F">
        <w:tc>
          <w:tcPr>
            <w:tcW w:w="988" w:type="dxa"/>
            <w:vAlign w:val="center"/>
          </w:tcPr>
          <w:p w14:paraId="77B79F7A" w14:textId="77777777" w:rsidR="00C93E7F" w:rsidRPr="00EB0FFB" w:rsidRDefault="00C93E7F" w:rsidP="00345A1A">
            <w:pPr>
              <w:jc w:val="center"/>
              <w:rPr>
                <w:b/>
              </w:rPr>
            </w:pPr>
            <w:bookmarkStart w:id="80" w:name="_Toc67925621"/>
            <w:bookmarkStart w:id="81" w:name="_Toc69316858"/>
            <w:r w:rsidRPr="00EB0FFB">
              <w:rPr>
                <w:b/>
              </w:rPr>
              <w:t>№ п/п</w:t>
            </w:r>
            <w:bookmarkEnd w:id="80"/>
            <w:bookmarkEnd w:id="81"/>
          </w:p>
        </w:tc>
        <w:tc>
          <w:tcPr>
            <w:tcW w:w="5953" w:type="dxa"/>
            <w:vAlign w:val="center"/>
          </w:tcPr>
          <w:p w14:paraId="5A6E0F31" w14:textId="77777777" w:rsidR="00C93E7F" w:rsidRPr="00EB0FFB" w:rsidRDefault="00C93E7F" w:rsidP="00345A1A">
            <w:pPr>
              <w:jc w:val="center"/>
              <w:rPr>
                <w:b/>
              </w:rPr>
            </w:pPr>
            <w:bookmarkStart w:id="82" w:name="_Toc67925622"/>
            <w:bookmarkStart w:id="83" w:name="_Toc69316859"/>
            <w:r w:rsidRPr="00EB0FFB">
              <w:rPr>
                <w:b/>
              </w:rPr>
              <w:t>Наименование статей расходов:</w:t>
            </w:r>
            <w:bookmarkEnd w:id="82"/>
            <w:bookmarkEnd w:id="83"/>
          </w:p>
        </w:tc>
        <w:tc>
          <w:tcPr>
            <w:tcW w:w="2121" w:type="dxa"/>
            <w:vAlign w:val="center"/>
          </w:tcPr>
          <w:p w14:paraId="4B49BF04" w14:textId="77777777" w:rsidR="00C93E7F" w:rsidRPr="00EB0FFB" w:rsidRDefault="00C93E7F" w:rsidP="00345A1A">
            <w:pPr>
              <w:jc w:val="center"/>
              <w:rPr>
                <w:b/>
              </w:rPr>
            </w:pPr>
            <w:bookmarkStart w:id="84" w:name="_Toc67925623"/>
            <w:bookmarkStart w:id="85" w:name="_Toc69316860"/>
            <w:r w:rsidRPr="00EB0FFB">
              <w:rPr>
                <w:b/>
              </w:rPr>
              <w:t>Сумма (руб.):</w:t>
            </w:r>
            <w:bookmarkEnd w:id="84"/>
            <w:bookmarkEnd w:id="85"/>
          </w:p>
        </w:tc>
      </w:tr>
      <w:tr w:rsidR="00C93E7F" w:rsidRPr="00EB0FFB" w14:paraId="3D85CFE6" w14:textId="77777777" w:rsidTr="0049261F">
        <w:tc>
          <w:tcPr>
            <w:tcW w:w="988" w:type="dxa"/>
            <w:vAlign w:val="center"/>
          </w:tcPr>
          <w:p w14:paraId="7C617F26" w14:textId="77777777" w:rsidR="00C93E7F" w:rsidRPr="00EB0FFB" w:rsidRDefault="00C93E7F" w:rsidP="00345A1A">
            <w:pPr>
              <w:jc w:val="center"/>
            </w:pPr>
            <w:bookmarkStart w:id="86" w:name="_Toc67925624"/>
            <w:bookmarkStart w:id="87" w:name="_Toc69316861"/>
            <w:r w:rsidRPr="00EB0FFB">
              <w:t>1</w:t>
            </w:r>
            <w:bookmarkEnd w:id="86"/>
            <w:bookmarkEnd w:id="87"/>
          </w:p>
        </w:tc>
        <w:tc>
          <w:tcPr>
            <w:tcW w:w="5953" w:type="dxa"/>
          </w:tcPr>
          <w:p w14:paraId="4357DA2D" w14:textId="77777777" w:rsidR="00C93E7F" w:rsidRPr="00EB0FFB" w:rsidRDefault="00C93E7F" w:rsidP="00345A1A">
            <w:pPr>
              <w:jc w:val="left"/>
            </w:pPr>
            <w:bookmarkStart w:id="88" w:name="_Toc67925625"/>
            <w:bookmarkStart w:id="89" w:name="_Toc69316862"/>
            <w:proofErr w:type="spellStart"/>
            <w:r w:rsidRPr="00EB0FFB">
              <w:rPr>
                <w:lang w:val="en-US"/>
              </w:rPr>
              <w:t>Вознаграждение</w:t>
            </w:r>
            <w:proofErr w:type="spellEnd"/>
            <w:r w:rsidRPr="00EB0FFB">
              <w:rPr>
                <w:lang w:val="en-US"/>
              </w:rPr>
              <w:t xml:space="preserve"> </w:t>
            </w:r>
            <w:proofErr w:type="spellStart"/>
            <w:r w:rsidRPr="00EB0FFB">
              <w:rPr>
                <w:lang w:val="en-US"/>
              </w:rPr>
              <w:t>за</w:t>
            </w:r>
            <w:proofErr w:type="spellEnd"/>
            <w:r w:rsidRPr="00EB0FFB">
              <w:rPr>
                <w:lang w:val="en-US"/>
              </w:rPr>
              <w:t xml:space="preserve"> </w:t>
            </w:r>
            <w:proofErr w:type="spellStart"/>
            <w:r w:rsidRPr="00EB0FFB">
              <w:rPr>
                <w:lang w:val="en-US"/>
              </w:rPr>
              <w:t>выполнение</w:t>
            </w:r>
            <w:proofErr w:type="spellEnd"/>
            <w:r w:rsidRPr="00EB0FFB">
              <w:rPr>
                <w:lang w:val="en-US"/>
              </w:rPr>
              <w:t xml:space="preserve"> </w:t>
            </w:r>
            <w:proofErr w:type="spellStart"/>
            <w:r w:rsidRPr="00EB0FFB">
              <w:rPr>
                <w:lang w:val="en-US"/>
              </w:rPr>
              <w:t>Работ</w:t>
            </w:r>
            <w:bookmarkEnd w:id="88"/>
            <w:bookmarkEnd w:id="89"/>
            <w:proofErr w:type="spellEnd"/>
          </w:p>
        </w:tc>
        <w:tc>
          <w:tcPr>
            <w:tcW w:w="2121" w:type="dxa"/>
            <w:vAlign w:val="center"/>
          </w:tcPr>
          <w:p w14:paraId="1C59D67A" w14:textId="77777777" w:rsidR="00C93E7F" w:rsidRPr="00EB0FFB" w:rsidRDefault="00C93E7F" w:rsidP="00345A1A">
            <w:pPr>
              <w:jc w:val="right"/>
            </w:pPr>
            <w:bookmarkStart w:id="90" w:name="_Toc67925626"/>
            <w:bookmarkStart w:id="91" w:name="_Toc69316863"/>
            <w:r w:rsidRPr="00EB0FFB">
              <w:t>500 000,00</w:t>
            </w:r>
            <w:bookmarkEnd w:id="90"/>
            <w:bookmarkEnd w:id="91"/>
          </w:p>
        </w:tc>
      </w:tr>
      <w:tr w:rsidR="00C93E7F" w:rsidRPr="00EB0FFB" w14:paraId="0305A868" w14:textId="77777777" w:rsidTr="0049261F">
        <w:tc>
          <w:tcPr>
            <w:tcW w:w="6941" w:type="dxa"/>
            <w:gridSpan w:val="2"/>
          </w:tcPr>
          <w:p w14:paraId="518592A1" w14:textId="77777777" w:rsidR="00C93E7F" w:rsidRPr="00EB0FFB" w:rsidRDefault="00C93E7F" w:rsidP="00345A1A">
            <w:pPr>
              <w:rPr>
                <w:b/>
              </w:rPr>
            </w:pPr>
            <w:bookmarkStart w:id="92" w:name="_Toc67925627"/>
            <w:bookmarkStart w:id="93" w:name="_Toc69316864"/>
            <w:proofErr w:type="spellStart"/>
            <w:r w:rsidRPr="00EB0FFB">
              <w:rPr>
                <w:b/>
                <w:lang w:val="en-US"/>
              </w:rPr>
              <w:t>Итого</w:t>
            </w:r>
            <w:proofErr w:type="spellEnd"/>
            <w:r w:rsidRPr="00EB0FFB">
              <w:rPr>
                <w:b/>
                <w:lang w:val="en-US"/>
              </w:rPr>
              <w:t>:</w:t>
            </w:r>
            <w:bookmarkEnd w:id="92"/>
            <w:bookmarkEnd w:id="93"/>
          </w:p>
        </w:tc>
        <w:tc>
          <w:tcPr>
            <w:tcW w:w="2121" w:type="dxa"/>
          </w:tcPr>
          <w:p w14:paraId="0C570FCB" w14:textId="77777777" w:rsidR="00C93E7F" w:rsidRPr="00EB0FFB" w:rsidRDefault="00C93E7F" w:rsidP="00345A1A">
            <w:pPr>
              <w:jc w:val="right"/>
              <w:rPr>
                <w:b/>
              </w:rPr>
            </w:pPr>
            <w:bookmarkStart w:id="94" w:name="_Toc67925628"/>
            <w:bookmarkStart w:id="95" w:name="_Toc69316865"/>
            <w:r w:rsidRPr="00EB0FFB">
              <w:rPr>
                <w:b/>
              </w:rPr>
              <w:t>500 000,00</w:t>
            </w:r>
            <w:bookmarkEnd w:id="94"/>
            <w:bookmarkEnd w:id="95"/>
          </w:p>
        </w:tc>
      </w:tr>
    </w:tbl>
    <w:p w14:paraId="0B1A401A" w14:textId="77777777" w:rsidR="00C93E7F" w:rsidRPr="00EB0FFB" w:rsidRDefault="00C93E7F" w:rsidP="00345A1A"/>
    <w:p w14:paraId="0919E045" w14:textId="77777777" w:rsidR="00C93E7F" w:rsidRPr="00EB0FFB" w:rsidRDefault="00C93E7F" w:rsidP="00345A1A">
      <w:pPr>
        <w:jc w:val="right"/>
        <w:rPr>
          <w:sz w:val="16"/>
          <w:szCs w:val="16"/>
        </w:rPr>
      </w:pPr>
      <w:r w:rsidRPr="00EB0FFB">
        <w:br w:type="page"/>
      </w:r>
      <w:bookmarkStart w:id="96" w:name="_Toc67925629"/>
      <w:bookmarkStart w:id="97" w:name="_Toc69316866"/>
      <w:r w:rsidRPr="00EB0FFB">
        <w:rPr>
          <w:sz w:val="16"/>
          <w:szCs w:val="16"/>
        </w:rPr>
        <w:lastRenderedPageBreak/>
        <w:t>Приложение №4 к Соглашению</w:t>
      </w:r>
      <w:bookmarkEnd w:id="96"/>
      <w:bookmarkEnd w:id="97"/>
      <w:r w:rsidRPr="00EB0FFB">
        <w:rPr>
          <w:sz w:val="16"/>
          <w:szCs w:val="16"/>
        </w:rPr>
        <w:t xml:space="preserve">  </w:t>
      </w:r>
    </w:p>
    <w:p w14:paraId="40BD71BA" w14:textId="77777777" w:rsidR="00C93E7F" w:rsidRPr="00EB0FFB" w:rsidRDefault="00C93E7F" w:rsidP="00C93E7F"/>
    <w:p w14:paraId="3EC0BFC5" w14:textId="77777777" w:rsidR="008115C6" w:rsidRPr="00EB0FFB" w:rsidRDefault="008115C6" w:rsidP="00C93E7F"/>
    <w:p w14:paraId="0389BB4B" w14:textId="77777777" w:rsidR="008115C6" w:rsidRPr="00EB0FFB" w:rsidRDefault="008115C6" w:rsidP="00F230ED">
      <w:pPr>
        <w:jc w:val="center"/>
        <w:rPr>
          <w:b/>
        </w:rPr>
      </w:pPr>
      <w:r w:rsidRPr="00EB0FFB">
        <w:rPr>
          <w:b/>
        </w:rPr>
        <w:t>СОГЛАСИЕ НА ОБРАБОТКУ ПЕРСОНАЛЬНЫХ ДАННЫХ</w:t>
      </w:r>
    </w:p>
    <w:p w14:paraId="55E2CDBD" w14:textId="77777777" w:rsidR="008115C6" w:rsidRPr="00EB0FFB" w:rsidRDefault="008115C6" w:rsidP="008115C6">
      <w:pPr>
        <w:jc w:val="center"/>
        <w:rPr>
          <w:b/>
          <w:bCs/>
        </w:rPr>
      </w:pPr>
    </w:p>
    <w:p w14:paraId="7ACD4977" w14:textId="77777777" w:rsidR="001526A3" w:rsidRPr="00EB0FFB" w:rsidRDefault="001526A3" w:rsidP="001526A3">
      <w:pPr>
        <w:spacing w:after="0"/>
        <w:jc w:val="right"/>
      </w:pPr>
      <w:r w:rsidRPr="00EB0FFB">
        <w:rPr>
          <w:color w:val="000000"/>
        </w:rPr>
        <w:t>"____"_____________ 20 ___ г.</w:t>
      </w:r>
    </w:p>
    <w:p w14:paraId="30884441" w14:textId="77777777" w:rsidR="001526A3" w:rsidRPr="00EB0FFB" w:rsidRDefault="001526A3" w:rsidP="001526A3">
      <w:pPr>
        <w:spacing w:after="0"/>
      </w:pPr>
    </w:p>
    <w:p w14:paraId="76AF4C59" w14:textId="77777777" w:rsidR="001526A3" w:rsidRPr="00EB0FFB" w:rsidRDefault="001526A3" w:rsidP="001526A3">
      <w:pPr>
        <w:keepNext/>
        <w:keepLines/>
        <w:spacing w:after="0"/>
        <w:ind w:firstLine="709"/>
      </w:pPr>
      <w:r w:rsidRPr="00EB0FFB">
        <w:t>Я, ___________, паспорт номер __________,  выдан ___________, зарегистрирован(а) по адресу: ___________,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14:paraId="3E10F143" w14:textId="77777777" w:rsidR="001526A3" w:rsidRPr="00EB0FFB" w:rsidRDefault="001526A3" w:rsidP="001526A3">
      <w:pPr>
        <w:keepNext/>
        <w:keepLines/>
        <w:spacing w:after="0"/>
        <w:ind w:firstLine="709"/>
        <w:rPr>
          <w:i/>
          <w:iCs/>
        </w:rPr>
      </w:pPr>
    </w:p>
    <w:p w14:paraId="2B0465CB" w14:textId="77777777" w:rsidR="001526A3" w:rsidRPr="00EB0FFB" w:rsidRDefault="001526A3" w:rsidP="001526A3">
      <w:pPr>
        <w:autoSpaceDE w:val="0"/>
        <w:autoSpaceDN w:val="0"/>
        <w:spacing w:after="0"/>
        <w:ind w:firstLine="709"/>
        <w:rPr>
          <w:i/>
          <w:iCs/>
        </w:rPr>
      </w:pPr>
      <w:r w:rsidRPr="00EB0FFB">
        <w:rPr>
          <w:i/>
          <w:iCs/>
        </w:rPr>
        <w:t>Персональные данные –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Pr="00EB0FFB">
        <w:t xml:space="preserve"> </w:t>
      </w:r>
      <w:r w:rsidRPr="00EB0FFB">
        <w:rPr>
          <w:i/>
          <w:iCs/>
        </w:rPr>
        <w:t>от 27 июля 2006 г. № ФЗ-152 «О защите персональных данных».</w:t>
      </w:r>
    </w:p>
    <w:p w14:paraId="62C1D70A" w14:textId="77777777" w:rsidR="001526A3" w:rsidRPr="00EB0FFB" w:rsidRDefault="001526A3" w:rsidP="001526A3">
      <w:pPr>
        <w:autoSpaceDE w:val="0"/>
        <w:autoSpaceDN w:val="0"/>
        <w:spacing w:after="0"/>
        <w:ind w:firstLine="709"/>
        <w:rPr>
          <w:i/>
          <w:iCs/>
        </w:rPr>
      </w:pPr>
    </w:p>
    <w:p w14:paraId="4163809C" w14:textId="77777777" w:rsidR="001526A3" w:rsidRPr="00EB0FFB" w:rsidRDefault="001526A3" w:rsidP="001526A3">
      <w:pPr>
        <w:autoSpaceDE w:val="0"/>
        <w:autoSpaceDN w:val="0"/>
        <w:spacing w:after="0"/>
        <w:ind w:firstLine="709"/>
        <w:rPr>
          <w:i/>
          <w:iCs/>
        </w:rPr>
      </w:pPr>
      <w:r w:rsidRPr="00EB0FFB">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2149C2AE" w14:textId="77777777" w:rsidR="001526A3" w:rsidRPr="00EB0FFB" w:rsidRDefault="001526A3" w:rsidP="001526A3">
      <w:pPr>
        <w:spacing w:after="0"/>
        <w:ind w:firstLine="709"/>
      </w:pPr>
    </w:p>
    <w:p w14:paraId="25BE572B" w14:textId="77777777" w:rsidR="001526A3" w:rsidRPr="00EB0FFB" w:rsidRDefault="001526A3" w:rsidP="001526A3">
      <w:pPr>
        <w:spacing w:after="0"/>
        <w:ind w:firstLine="709"/>
      </w:pPr>
      <w:r w:rsidRPr="00EB0FFB">
        <w:t>Перечень моих персональных данных, на обработку которых я даю согласие:</w:t>
      </w:r>
    </w:p>
    <w:p w14:paraId="1222CAD1" w14:textId="77777777" w:rsidR="001526A3" w:rsidRPr="00EB0FFB" w:rsidRDefault="001526A3" w:rsidP="001526A3">
      <w:pPr>
        <w:spacing w:after="0"/>
        <w:ind w:firstLine="709"/>
      </w:pPr>
      <w:r w:rsidRPr="00EB0FFB">
        <w:t>- фамилия, имя, отчество;</w:t>
      </w:r>
    </w:p>
    <w:p w14:paraId="5BCB5E42" w14:textId="77777777" w:rsidR="001526A3" w:rsidRPr="00EB0FFB" w:rsidRDefault="001526A3" w:rsidP="001526A3">
      <w:pPr>
        <w:spacing w:after="0"/>
        <w:ind w:firstLine="709"/>
      </w:pPr>
      <w:r w:rsidRPr="00EB0FFB">
        <w:t>- пол, возраст;</w:t>
      </w:r>
    </w:p>
    <w:p w14:paraId="23EBFBDF" w14:textId="77777777" w:rsidR="001526A3" w:rsidRPr="00EB0FFB" w:rsidRDefault="001526A3" w:rsidP="001526A3">
      <w:pPr>
        <w:spacing w:after="0"/>
        <w:ind w:firstLine="709"/>
      </w:pPr>
      <w:r w:rsidRPr="00EB0FFB">
        <w:t>- дата и место рождения;</w:t>
      </w:r>
    </w:p>
    <w:p w14:paraId="2F2A5116" w14:textId="77777777" w:rsidR="001526A3" w:rsidRPr="00EB0FFB" w:rsidRDefault="001526A3" w:rsidP="001526A3">
      <w:pPr>
        <w:spacing w:after="0"/>
        <w:ind w:firstLine="709"/>
      </w:pPr>
      <w:r w:rsidRPr="00EB0FFB">
        <w:t>- паспортные данные;</w:t>
      </w:r>
    </w:p>
    <w:p w14:paraId="05757FE1" w14:textId="77777777" w:rsidR="001526A3" w:rsidRPr="00EB0FFB" w:rsidRDefault="001526A3" w:rsidP="001526A3">
      <w:pPr>
        <w:spacing w:after="0"/>
        <w:ind w:firstLine="709"/>
      </w:pPr>
      <w:r w:rsidRPr="00EB0FFB">
        <w:t>- адрес регистрации по месту жительства и адрес фактического проживания;</w:t>
      </w:r>
    </w:p>
    <w:p w14:paraId="07B787C6" w14:textId="77777777" w:rsidR="001526A3" w:rsidRPr="00EB0FFB" w:rsidRDefault="001526A3" w:rsidP="001526A3">
      <w:pPr>
        <w:spacing w:after="0"/>
        <w:ind w:firstLine="709"/>
      </w:pPr>
      <w:r w:rsidRPr="00EB0FFB">
        <w:t>- адреса электронной почты;</w:t>
      </w:r>
    </w:p>
    <w:p w14:paraId="26E070C7" w14:textId="77777777" w:rsidR="001526A3" w:rsidRPr="00EB0FFB" w:rsidRDefault="001526A3" w:rsidP="001526A3">
      <w:pPr>
        <w:spacing w:after="0"/>
        <w:ind w:firstLine="709"/>
      </w:pPr>
      <w:r w:rsidRPr="00EB0FFB">
        <w:t>- номера телефонов;</w:t>
      </w:r>
    </w:p>
    <w:p w14:paraId="0B533E77" w14:textId="77777777" w:rsidR="001526A3" w:rsidRPr="00EB0FFB" w:rsidRDefault="001526A3" w:rsidP="001526A3">
      <w:pPr>
        <w:spacing w:after="0"/>
        <w:ind w:firstLine="709"/>
      </w:pPr>
      <w:r w:rsidRPr="00EB0FFB">
        <w:t>- данные об образовании, квалификации, профессиональной подготовке, сведения о повышении квалификации;</w:t>
      </w:r>
    </w:p>
    <w:p w14:paraId="1390093D" w14:textId="77777777" w:rsidR="001526A3" w:rsidRPr="00EB0FFB" w:rsidRDefault="001526A3" w:rsidP="001526A3">
      <w:pPr>
        <w:spacing w:after="0"/>
        <w:ind w:firstLine="709"/>
      </w:pPr>
      <w:r w:rsidRPr="00EB0FFB">
        <w:t>- сведения о трудовом стаже;</w:t>
      </w:r>
    </w:p>
    <w:p w14:paraId="17BF30DF" w14:textId="77777777" w:rsidR="001526A3" w:rsidRPr="00EB0FFB" w:rsidRDefault="001526A3" w:rsidP="001526A3">
      <w:pPr>
        <w:spacing w:after="0"/>
        <w:ind w:firstLine="709"/>
      </w:pPr>
      <w:r w:rsidRPr="00EB0FFB">
        <w:t>- ИНН;</w:t>
      </w:r>
    </w:p>
    <w:p w14:paraId="1CC287F9" w14:textId="77777777" w:rsidR="001526A3" w:rsidRPr="00EB0FFB" w:rsidRDefault="001526A3" w:rsidP="001526A3">
      <w:pPr>
        <w:spacing w:after="0"/>
        <w:ind w:firstLine="709"/>
      </w:pPr>
      <w:r w:rsidRPr="00EB0FFB">
        <w:t>- фотографические изображения;</w:t>
      </w:r>
    </w:p>
    <w:p w14:paraId="6DE70E55" w14:textId="77777777" w:rsidR="001526A3" w:rsidRPr="00EB0FFB" w:rsidRDefault="001526A3" w:rsidP="001526A3">
      <w:pPr>
        <w:spacing w:after="0"/>
        <w:ind w:firstLine="709"/>
      </w:pPr>
      <w:r w:rsidRPr="00EB0FFB">
        <w:t>- сведения о счетах в банках и иных кредитных организациях;</w:t>
      </w:r>
    </w:p>
    <w:p w14:paraId="541DB988" w14:textId="77777777" w:rsidR="001526A3" w:rsidRPr="00EB0FFB" w:rsidRDefault="001526A3" w:rsidP="001526A3">
      <w:pPr>
        <w:spacing w:after="0"/>
        <w:ind w:firstLine="709"/>
      </w:pPr>
      <w:r w:rsidRPr="00EB0FFB">
        <w:t>- сведения о мерах поддержки со стороны федеральных институтов инновационного развития;</w:t>
      </w:r>
    </w:p>
    <w:p w14:paraId="13636A8E" w14:textId="77777777" w:rsidR="001526A3" w:rsidRPr="00EB0FFB" w:rsidRDefault="001526A3" w:rsidP="001526A3">
      <w:pPr>
        <w:spacing w:after="0"/>
        <w:ind w:firstLine="709"/>
      </w:pPr>
      <w:r w:rsidRPr="00EB0FFB">
        <w:t>- сведения о деловых и иных личных качествах, носящих оценочный характер.</w:t>
      </w:r>
    </w:p>
    <w:p w14:paraId="67FB7C63" w14:textId="77777777" w:rsidR="001526A3" w:rsidRPr="00EB0FFB" w:rsidRDefault="001526A3" w:rsidP="001526A3">
      <w:pPr>
        <w:spacing w:after="0"/>
        <w:ind w:left="360"/>
        <w:jc w:val="left"/>
        <w:rPr>
          <w:color w:val="222222"/>
        </w:rPr>
      </w:pPr>
    </w:p>
    <w:p w14:paraId="35DFC1A6" w14:textId="77777777" w:rsidR="001526A3" w:rsidRPr="00EB0FFB" w:rsidRDefault="001526A3" w:rsidP="001526A3">
      <w:pPr>
        <w:spacing w:after="0"/>
        <w:ind w:left="360" w:firstLine="349"/>
        <w:jc w:val="left"/>
        <w:rPr>
          <w:color w:val="222222"/>
        </w:rPr>
      </w:pPr>
      <w:r w:rsidRPr="00EB0FFB">
        <w:rPr>
          <w:color w:val="222222"/>
        </w:rPr>
        <w:t xml:space="preserve">Целью обработки моих персональных данных является: </w:t>
      </w:r>
    </w:p>
    <w:p w14:paraId="6414D56B" w14:textId="77777777" w:rsidR="001526A3" w:rsidRPr="00EB0FFB" w:rsidRDefault="001526A3" w:rsidP="001526A3">
      <w:pPr>
        <w:spacing w:after="0"/>
        <w:ind w:firstLine="709"/>
        <w:rPr>
          <w:color w:val="222222"/>
        </w:rPr>
      </w:pPr>
      <w:r w:rsidRPr="00EB0FFB">
        <w:rPr>
          <w:color w:val="222222"/>
        </w:rPr>
        <w:t>- участие в проводимом Фондом конкурсе на возможность получения целевой субсидии в виде гранта;</w:t>
      </w:r>
    </w:p>
    <w:p w14:paraId="0E4C5B17" w14:textId="77777777" w:rsidR="001526A3" w:rsidRPr="00EB0FFB" w:rsidRDefault="001526A3" w:rsidP="001526A3">
      <w:pPr>
        <w:spacing w:after="0"/>
        <w:ind w:firstLine="709"/>
        <w:rPr>
          <w:color w:val="222222"/>
        </w:rPr>
      </w:pPr>
      <w:r w:rsidRPr="00EB0FFB">
        <w:rPr>
          <w:color w:val="222222"/>
        </w:rPr>
        <w:t>- заключение договора (соглашения) о предоставлении гранта (в случае прохождения конкурсного отбора) на условиях, определяемых Положением о программе, утвержденном Фондом, а также условиях договора (соглашения) о предоставлении гранта;</w:t>
      </w:r>
    </w:p>
    <w:p w14:paraId="224F4671" w14:textId="77777777" w:rsidR="001526A3" w:rsidRPr="00EB0FFB" w:rsidRDefault="001526A3" w:rsidP="001526A3">
      <w:pPr>
        <w:spacing w:after="0"/>
        <w:ind w:firstLine="709"/>
        <w:rPr>
          <w:color w:val="222222"/>
        </w:rPr>
      </w:pPr>
      <w:r w:rsidRPr="00EB0FFB">
        <w:rPr>
          <w:color w:val="222222"/>
        </w:rPr>
        <w:lastRenderedPageBreak/>
        <w:t>- исполнение всех условий, предусмотренных договором (соглашением) о предоставлении гранта (в случае заключения);</w:t>
      </w:r>
    </w:p>
    <w:p w14:paraId="564E22A8" w14:textId="77777777" w:rsidR="001526A3" w:rsidRPr="00EB0FFB" w:rsidRDefault="001526A3" w:rsidP="001526A3">
      <w:pPr>
        <w:spacing w:after="0"/>
        <w:ind w:firstLine="709"/>
        <w:rPr>
          <w:color w:val="222222"/>
        </w:rPr>
      </w:pPr>
      <w:r w:rsidRPr="00EB0FFB">
        <w:rPr>
          <w:color w:val="222222"/>
        </w:rPr>
        <w:t>- анализ эффективности мер поддержки для:</w:t>
      </w:r>
    </w:p>
    <w:p w14:paraId="0E947D6C" w14:textId="77777777" w:rsidR="001526A3" w:rsidRPr="00EB0FFB" w:rsidRDefault="001526A3" w:rsidP="001526A3">
      <w:pPr>
        <w:numPr>
          <w:ilvl w:val="1"/>
          <w:numId w:val="40"/>
        </w:numPr>
        <w:spacing w:after="0"/>
        <w:rPr>
          <w:color w:val="222222"/>
        </w:rPr>
      </w:pPr>
      <w:r w:rsidRPr="00EB0FFB">
        <w:rPr>
          <w:color w:val="222222"/>
        </w:rPr>
        <w:t>финансового обеспечения научной, научно-технической, инновационной деятельности;</w:t>
      </w:r>
    </w:p>
    <w:p w14:paraId="719C4B68" w14:textId="77777777" w:rsidR="001526A3" w:rsidRPr="00EB0FFB" w:rsidRDefault="001526A3" w:rsidP="001526A3">
      <w:pPr>
        <w:numPr>
          <w:ilvl w:val="1"/>
          <w:numId w:val="40"/>
        </w:numPr>
        <w:spacing w:after="0"/>
        <w:rPr>
          <w:color w:val="222222"/>
        </w:rPr>
      </w:pPr>
      <w:r w:rsidRPr="00EB0FFB">
        <w:rPr>
          <w:color w:val="222222"/>
        </w:rPr>
        <w:t>содействия реализации государственной научно-технической политики и научных, научно-технических программ и проектов, инновационных проектов в сфере технологий гражданского назначения;</w:t>
      </w:r>
    </w:p>
    <w:p w14:paraId="1405D74F" w14:textId="77777777" w:rsidR="001526A3" w:rsidRPr="00EB0FFB" w:rsidRDefault="001526A3" w:rsidP="001526A3">
      <w:pPr>
        <w:numPr>
          <w:ilvl w:val="1"/>
          <w:numId w:val="40"/>
        </w:numPr>
        <w:spacing w:after="0"/>
        <w:rPr>
          <w:color w:val="222222"/>
        </w:rPr>
      </w:pPr>
      <w:r w:rsidRPr="00EB0FFB">
        <w:rPr>
          <w:color w:val="222222"/>
        </w:rPr>
        <w:t>эффективного использования научно-технического потенциала и вовлечения достижений науки и техники в производство.</w:t>
      </w:r>
    </w:p>
    <w:p w14:paraId="3F21B55C" w14:textId="77777777" w:rsidR="001526A3" w:rsidRPr="00EB0FFB" w:rsidRDefault="001526A3" w:rsidP="001526A3">
      <w:pPr>
        <w:spacing w:after="0"/>
        <w:ind w:left="1440"/>
        <w:rPr>
          <w:color w:val="222222"/>
        </w:rPr>
      </w:pPr>
    </w:p>
    <w:p w14:paraId="0B376517" w14:textId="77777777" w:rsidR="001526A3" w:rsidRPr="00EB0FFB" w:rsidRDefault="001526A3" w:rsidP="001526A3">
      <w:pPr>
        <w:spacing w:after="0"/>
        <w:ind w:firstLine="709"/>
      </w:pPr>
      <w:r w:rsidRPr="00EB0FFB">
        <w:t>В рамках:</w:t>
      </w:r>
    </w:p>
    <w:p w14:paraId="672DCE96" w14:textId="77777777" w:rsidR="001526A3" w:rsidRPr="00EB0FFB" w:rsidRDefault="001526A3" w:rsidP="001526A3">
      <w:pPr>
        <w:spacing w:after="0"/>
        <w:ind w:firstLine="709"/>
      </w:pPr>
      <w:r w:rsidRPr="00EB0FFB">
        <w:t xml:space="preserve">- участия Фонда в реализации механизма бесшовной интеграции мер поддержки институтов инновационного развития; </w:t>
      </w:r>
    </w:p>
    <w:p w14:paraId="635B4946" w14:textId="77777777" w:rsidR="001526A3" w:rsidRPr="00EB0FFB" w:rsidRDefault="001526A3" w:rsidP="001526A3">
      <w:pPr>
        <w:spacing w:after="0"/>
        <w:ind w:firstLine="709"/>
      </w:pPr>
      <w:r w:rsidRPr="00EB0FFB">
        <w:t>- проведения Фондом на основании заключенных договоров</w:t>
      </w:r>
      <w:r w:rsidRPr="00EB0FFB">
        <w:rPr>
          <w:rFonts w:asciiTheme="minorHAnsi" w:eastAsiaTheme="minorHAnsi" w:hAnsiTheme="minorHAnsi" w:cstheme="minorBidi"/>
          <w:sz w:val="22"/>
          <w:szCs w:val="22"/>
          <w:lang w:eastAsia="en-US"/>
        </w:rPr>
        <w:t xml:space="preserve"> </w:t>
      </w:r>
      <w:r w:rsidRPr="00EB0FFB">
        <w:t>с федеральными органами исполнительной власти, органами исполнительной власти субъектов Российской Федерации, российскими и иностранными организациями экспертиз и конкурсов по отбору проектов;</w:t>
      </w:r>
    </w:p>
    <w:p w14:paraId="4016FB24" w14:textId="77777777" w:rsidR="001526A3" w:rsidRPr="00EB0FFB" w:rsidRDefault="001526A3" w:rsidP="001526A3">
      <w:pPr>
        <w:spacing w:after="0"/>
        <w:ind w:firstLine="709"/>
      </w:pPr>
      <w:r w:rsidRPr="00EB0FFB">
        <w:t>- проведения Фондом на основании заключенных договоров по оказанию услуг, по экспертизе проектов и их маркетинговой проработке анализа перспектив внедрения результатов научно-исследовательских и опытно-конструкторских работ, а также развития инновационной деятельности,</w:t>
      </w:r>
    </w:p>
    <w:p w14:paraId="4CAD5F75" w14:textId="77777777" w:rsidR="001526A3" w:rsidRPr="00EB0FFB" w:rsidRDefault="001526A3" w:rsidP="001526A3">
      <w:pPr>
        <w:spacing w:after="0"/>
        <w:ind w:firstLine="709"/>
      </w:pPr>
      <w:r w:rsidRPr="00EB0FFB">
        <w:t>Фонд вправе запрашивать, получать и передавать мои персональные данные:</w:t>
      </w:r>
    </w:p>
    <w:p w14:paraId="3233DB01" w14:textId="77777777" w:rsidR="001526A3" w:rsidRPr="00EB0FFB" w:rsidRDefault="001526A3" w:rsidP="001526A3">
      <w:pPr>
        <w:spacing w:after="0"/>
        <w:ind w:firstLine="709"/>
      </w:pPr>
      <w:r w:rsidRPr="00EB0FFB">
        <w:t>- некоммерческой организации Фонд развития Центра разработки и коммерциализации новых технологий (Фонд «</w:t>
      </w:r>
      <w:proofErr w:type="spellStart"/>
      <w:r w:rsidRPr="00EB0FFB">
        <w:t>Сколково</w:t>
      </w:r>
      <w:proofErr w:type="spellEnd"/>
      <w:r w:rsidRPr="00EB0FFB">
        <w:t>»);</w:t>
      </w:r>
    </w:p>
    <w:p w14:paraId="0A65847E" w14:textId="77777777" w:rsidR="001526A3" w:rsidRPr="00EB0FFB" w:rsidRDefault="001526A3" w:rsidP="001526A3">
      <w:pPr>
        <w:spacing w:after="0"/>
        <w:ind w:firstLine="709"/>
      </w:pPr>
      <w:r w:rsidRPr="00EB0FFB">
        <w:t>- автономной некоммерческой организации «Платформа Национальной технологической инициативы»;</w:t>
      </w:r>
    </w:p>
    <w:p w14:paraId="7398820E" w14:textId="77777777" w:rsidR="001526A3" w:rsidRPr="00EB0FFB" w:rsidRDefault="001526A3" w:rsidP="001526A3">
      <w:pPr>
        <w:spacing w:after="0"/>
        <w:ind w:firstLine="709"/>
      </w:pPr>
      <w:r w:rsidRPr="00EB0FFB">
        <w:t>- унитарной некоммерческой организации Фонд инфраструктурных и образовательных программ;</w:t>
      </w:r>
    </w:p>
    <w:p w14:paraId="3CC23A56" w14:textId="77777777" w:rsidR="001526A3" w:rsidRPr="00EB0FFB" w:rsidRDefault="001526A3" w:rsidP="001526A3">
      <w:pPr>
        <w:spacing w:after="0"/>
        <w:ind w:firstLine="709"/>
      </w:pPr>
      <w:r w:rsidRPr="00EB0FFB">
        <w:t xml:space="preserve">- акционерному обществу «Российская венчурная компания»; </w:t>
      </w:r>
    </w:p>
    <w:p w14:paraId="0244DAC6" w14:textId="77777777" w:rsidR="001526A3" w:rsidRPr="00EB0FFB" w:rsidRDefault="001526A3" w:rsidP="001526A3">
      <w:pPr>
        <w:spacing w:after="0"/>
        <w:ind w:firstLine="709"/>
      </w:pPr>
      <w:r w:rsidRPr="00EB0FFB">
        <w:t>- акционерному обществу «Управляющая компания Российского Фонда Прямых Инвестиций»;</w:t>
      </w:r>
    </w:p>
    <w:p w14:paraId="26899621" w14:textId="77777777" w:rsidR="001526A3" w:rsidRPr="00EB0FFB" w:rsidRDefault="001526A3" w:rsidP="001526A3">
      <w:pPr>
        <w:spacing w:after="0"/>
        <w:ind w:firstLine="709"/>
      </w:pPr>
      <w:r w:rsidRPr="00EB0FFB">
        <w:t>- иным организациям, подписавшими меморандум о взаимопонимании между участниками механизма бесшовной интеграции мер поддержки инновационной деятельности;</w:t>
      </w:r>
    </w:p>
    <w:p w14:paraId="07512C50" w14:textId="77777777" w:rsidR="001526A3" w:rsidRPr="00EB0FFB" w:rsidRDefault="001526A3" w:rsidP="001526A3">
      <w:pPr>
        <w:spacing w:after="0"/>
        <w:ind w:firstLine="709"/>
      </w:pPr>
      <w:r w:rsidRPr="00EB0FFB">
        <w:t xml:space="preserve">- организациям, осуществляющим по заданию Фонда деятельность с использованием инструментария Европейской сети поддержки предпринимательства по стандартам </w:t>
      </w:r>
      <w:proofErr w:type="spellStart"/>
      <w:r w:rsidRPr="00EB0FFB">
        <w:t>Enterprise</w:t>
      </w:r>
      <w:proofErr w:type="spellEnd"/>
      <w:r w:rsidRPr="00EB0FFB">
        <w:t xml:space="preserve"> </w:t>
      </w:r>
      <w:proofErr w:type="spellStart"/>
      <w:r w:rsidRPr="00EB0FFB">
        <w:t>Europe</w:t>
      </w:r>
      <w:proofErr w:type="spellEnd"/>
      <w:r w:rsidRPr="00EB0FFB">
        <w:t xml:space="preserve"> </w:t>
      </w:r>
      <w:proofErr w:type="spellStart"/>
      <w:r w:rsidRPr="00EB0FFB">
        <w:t>Network</w:t>
      </w:r>
      <w:proofErr w:type="spellEnd"/>
      <w:r w:rsidRPr="00EB0FFB">
        <w:t xml:space="preserve"> (ЕЕN),</w:t>
      </w:r>
    </w:p>
    <w:p w14:paraId="501DA5A5" w14:textId="77777777" w:rsidR="001526A3" w:rsidRPr="00EB0FFB" w:rsidRDefault="001526A3" w:rsidP="001526A3">
      <w:pPr>
        <w:spacing w:after="0"/>
        <w:ind w:firstLine="709"/>
      </w:pPr>
      <w:r w:rsidRPr="00EB0FFB">
        <w:t xml:space="preserve">- лицам, осуществляющим по заданию Фонда деятельность, направленную на содействие по установлению делового, технологического и научно-технического сотрудничества между получателями поддержки от Фонда и потенциальными партнерами в России и за рубежом. </w:t>
      </w:r>
    </w:p>
    <w:p w14:paraId="1C6887B5" w14:textId="77777777" w:rsidR="001526A3" w:rsidRPr="00EB0FFB" w:rsidRDefault="001526A3" w:rsidP="001526A3">
      <w:pPr>
        <w:spacing w:after="0"/>
        <w:ind w:firstLine="709"/>
      </w:pPr>
      <w:r w:rsidRPr="00EB0FFB">
        <w:t xml:space="preserve">Персональные данные являются конфиденциальной информацией и не могут быть использованы Фондом или любым иным лицом в личных целях. </w:t>
      </w:r>
    </w:p>
    <w:p w14:paraId="712AD948" w14:textId="77777777" w:rsidR="001526A3" w:rsidRPr="00EB0FFB" w:rsidRDefault="001526A3" w:rsidP="001526A3">
      <w:pPr>
        <w:spacing w:after="0"/>
        <w:ind w:firstLine="709"/>
      </w:pPr>
      <w:r w:rsidRPr="00EB0FFB">
        <w:t>В рамках настоящего Согласия обработка персональных данных в форме их хранения, распространения, использования осуществляется с соблюдением законодательства Российской Федерации и локальных нормативных актов.</w:t>
      </w:r>
    </w:p>
    <w:p w14:paraId="13DE97A5" w14:textId="77777777" w:rsidR="001526A3" w:rsidRPr="00EB0FFB" w:rsidRDefault="001526A3" w:rsidP="001526A3">
      <w:pPr>
        <w:pStyle w:val="af"/>
        <w:pBdr>
          <w:top w:val="nil"/>
          <w:left w:val="nil"/>
          <w:bottom w:val="nil"/>
          <w:right w:val="nil"/>
          <w:between w:val="nil"/>
          <w:bar w:val="nil"/>
        </w:pBdr>
        <w:spacing w:after="0" w:line="276" w:lineRule="auto"/>
        <w:contextualSpacing w:val="0"/>
      </w:pPr>
      <w:r w:rsidRPr="00EB0FFB">
        <w:t xml:space="preserve">Персональные данные обрабатываются до достижения целей обработки. </w:t>
      </w:r>
    </w:p>
    <w:p w14:paraId="5D6C4B6A" w14:textId="77777777" w:rsidR="001526A3" w:rsidRPr="00EB0FFB" w:rsidRDefault="001526A3" w:rsidP="001526A3">
      <w:pPr>
        <w:pStyle w:val="af"/>
        <w:pBdr>
          <w:top w:val="nil"/>
          <w:left w:val="nil"/>
          <w:bottom w:val="nil"/>
          <w:right w:val="nil"/>
          <w:between w:val="nil"/>
          <w:bar w:val="nil"/>
        </w:pBdr>
        <w:spacing w:after="0" w:line="276" w:lineRule="auto"/>
        <w:ind w:left="0" w:firstLine="709"/>
        <w:contextualSpacing w:val="0"/>
      </w:pPr>
      <w:r w:rsidRPr="00EB0FFB">
        <w:t>Согласие на обработку персональных данных может быть отозвано на основании письменного заявления в произвольной форме.</w:t>
      </w:r>
    </w:p>
    <w:p w14:paraId="32C6A742" w14:textId="77777777" w:rsidR="00C93E7F" w:rsidRPr="00EB0FFB" w:rsidRDefault="00C93E7F" w:rsidP="00C93E7F">
      <w:pPr>
        <w:spacing w:after="200" w:line="276" w:lineRule="auto"/>
      </w:pPr>
      <w:r w:rsidRPr="00EB0FFB">
        <w:br w:type="page"/>
      </w:r>
    </w:p>
    <w:p w14:paraId="0A0B5FFA" w14:textId="77777777" w:rsidR="00C93E7F" w:rsidRPr="00EB0FFB" w:rsidRDefault="00C93E7F" w:rsidP="00C93E7F">
      <w:pPr>
        <w:spacing w:before="120" w:after="120"/>
        <w:jc w:val="center"/>
        <w:rPr>
          <w:color w:val="000000"/>
        </w:rPr>
      </w:pPr>
      <w:r w:rsidRPr="00EB0FFB">
        <w:rPr>
          <w:color w:val="000000"/>
        </w:rPr>
        <w:lastRenderedPageBreak/>
        <w:t>Адреса и банковские реквизиты сторон</w:t>
      </w:r>
    </w:p>
    <w:p w14:paraId="716DBADB" w14:textId="77777777" w:rsidR="00C93E7F" w:rsidRPr="00EB0FFB" w:rsidRDefault="00C93E7F" w:rsidP="00345A1A"/>
    <w:tbl>
      <w:tblPr>
        <w:tblW w:w="9570" w:type="dxa"/>
        <w:tblLayout w:type="fixed"/>
        <w:tblLook w:val="04A0" w:firstRow="1" w:lastRow="0" w:firstColumn="1" w:lastColumn="0" w:noHBand="0" w:noVBand="1"/>
      </w:tblPr>
      <w:tblGrid>
        <w:gridCol w:w="4785"/>
        <w:gridCol w:w="4785"/>
      </w:tblGrid>
      <w:tr w:rsidR="00C93E7F" w:rsidRPr="00EB0FFB" w14:paraId="012247DE" w14:textId="77777777" w:rsidTr="0049261F">
        <w:trPr>
          <w:cantSplit/>
        </w:trPr>
        <w:tc>
          <w:tcPr>
            <w:tcW w:w="4785" w:type="dxa"/>
          </w:tcPr>
          <w:p w14:paraId="19A656E0" w14:textId="77777777" w:rsidR="00C93E7F" w:rsidRPr="00EB0FFB" w:rsidRDefault="00C93E7F" w:rsidP="0049261F">
            <w:pPr>
              <w:keepLines/>
              <w:autoSpaceDE w:val="0"/>
              <w:autoSpaceDN w:val="0"/>
              <w:adjustRightInd w:val="0"/>
              <w:spacing w:line="276" w:lineRule="auto"/>
              <w:jc w:val="left"/>
              <w:rPr>
                <w:color w:val="000000"/>
                <w:sz w:val="22"/>
              </w:rPr>
            </w:pPr>
            <w:r w:rsidRPr="00EB0FFB">
              <w:rPr>
                <w:b/>
                <w:color w:val="000000"/>
                <w:sz w:val="22"/>
              </w:rPr>
              <w:t>ФОНД:</w:t>
            </w:r>
            <w:r w:rsidRPr="00EB0FFB">
              <w:rPr>
                <w:b/>
                <w:color w:val="000000"/>
                <w:sz w:val="22"/>
              </w:rPr>
              <w:br/>
            </w:r>
            <w:r w:rsidRPr="00EB0FFB">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D5F97D5" w14:textId="77777777" w:rsidR="00C93E7F" w:rsidRPr="00EB0FFB" w:rsidRDefault="00C93E7F" w:rsidP="0049261F">
            <w:pPr>
              <w:keepLines/>
              <w:autoSpaceDE w:val="0"/>
              <w:autoSpaceDN w:val="0"/>
              <w:adjustRightInd w:val="0"/>
              <w:spacing w:after="120" w:line="276" w:lineRule="auto"/>
              <w:jc w:val="left"/>
              <w:rPr>
                <w:color w:val="000000"/>
                <w:sz w:val="22"/>
              </w:rPr>
            </w:pPr>
          </w:p>
        </w:tc>
        <w:tc>
          <w:tcPr>
            <w:tcW w:w="4785" w:type="dxa"/>
            <w:hideMark/>
          </w:tcPr>
          <w:p w14:paraId="775092A7" w14:textId="77777777" w:rsidR="00C93E7F" w:rsidRPr="00EB0FFB" w:rsidRDefault="00C93E7F" w:rsidP="0049261F">
            <w:pPr>
              <w:keepLines/>
              <w:spacing w:after="120" w:line="276" w:lineRule="auto"/>
              <w:jc w:val="left"/>
              <w:rPr>
                <w:sz w:val="22"/>
              </w:rPr>
            </w:pPr>
            <w:r w:rsidRPr="00EB0FFB">
              <w:rPr>
                <w:b/>
                <w:sz w:val="22"/>
              </w:rPr>
              <w:t>ГРАНТОПОЛУЧАТЕЛЬ:</w:t>
            </w:r>
            <w:r w:rsidRPr="00EB0FFB">
              <w:rPr>
                <w:b/>
                <w:sz w:val="22"/>
              </w:rPr>
              <w:br/>
            </w:r>
            <w:r w:rsidRPr="00EB0FFB">
              <w:rPr>
                <w:sz w:val="22"/>
              </w:rPr>
              <w:t>_____________</w:t>
            </w:r>
          </w:p>
          <w:p w14:paraId="69170D6C" w14:textId="77777777" w:rsidR="00C93E7F" w:rsidRPr="00EB0FFB" w:rsidRDefault="00C93E7F" w:rsidP="0049261F">
            <w:pPr>
              <w:keepLines/>
              <w:spacing w:after="120" w:line="276" w:lineRule="auto"/>
              <w:jc w:val="left"/>
              <w:rPr>
                <w:sz w:val="22"/>
              </w:rPr>
            </w:pPr>
            <w:r w:rsidRPr="00EB0FFB">
              <w:rPr>
                <w:i/>
                <w:sz w:val="22"/>
              </w:rPr>
              <w:t>Дата рождения</w:t>
            </w:r>
            <w:r w:rsidRPr="00EB0FFB">
              <w:rPr>
                <w:sz w:val="22"/>
              </w:rPr>
              <w:t xml:space="preserve">: </w:t>
            </w:r>
          </w:p>
          <w:p w14:paraId="346AD2B5" w14:textId="77777777" w:rsidR="00C93E7F" w:rsidRPr="00EB0FFB" w:rsidRDefault="00C93E7F" w:rsidP="0049261F">
            <w:pPr>
              <w:keepLines/>
              <w:spacing w:after="120" w:line="276" w:lineRule="auto"/>
              <w:jc w:val="left"/>
              <w:rPr>
                <w:sz w:val="22"/>
              </w:rPr>
            </w:pPr>
            <w:r w:rsidRPr="00EB0FFB">
              <w:rPr>
                <w:i/>
                <w:sz w:val="22"/>
              </w:rPr>
              <w:t>Паспорт</w:t>
            </w:r>
            <w:r w:rsidRPr="00EB0FFB">
              <w:rPr>
                <w:sz w:val="22"/>
              </w:rPr>
              <w:t xml:space="preserve">: </w:t>
            </w:r>
          </w:p>
        </w:tc>
      </w:tr>
      <w:tr w:rsidR="00C93E7F" w:rsidRPr="00EB0FFB" w14:paraId="32ED34A1" w14:textId="77777777" w:rsidTr="0049261F">
        <w:trPr>
          <w:cantSplit/>
        </w:trPr>
        <w:tc>
          <w:tcPr>
            <w:tcW w:w="4785" w:type="dxa"/>
            <w:hideMark/>
          </w:tcPr>
          <w:p w14:paraId="1B2BC886" w14:textId="77777777" w:rsidR="00C93E7F" w:rsidRPr="00EB0FFB" w:rsidRDefault="00C93E7F" w:rsidP="0049261F">
            <w:pPr>
              <w:keepLines/>
              <w:autoSpaceDE w:val="0"/>
              <w:autoSpaceDN w:val="0"/>
              <w:adjustRightInd w:val="0"/>
              <w:spacing w:after="120" w:line="276" w:lineRule="auto"/>
              <w:jc w:val="left"/>
              <w:rPr>
                <w:color w:val="000000"/>
                <w:sz w:val="22"/>
              </w:rPr>
            </w:pPr>
            <w:r w:rsidRPr="00EB0FFB">
              <w:rPr>
                <w:i/>
                <w:color w:val="000000"/>
                <w:sz w:val="22"/>
              </w:rPr>
              <w:t>ИНН/КПП</w:t>
            </w:r>
            <w:r w:rsidRPr="00EB0FFB">
              <w:rPr>
                <w:color w:val="000000"/>
                <w:sz w:val="22"/>
              </w:rPr>
              <w:t>: 7736004350/770401001</w:t>
            </w:r>
          </w:p>
        </w:tc>
        <w:tc>
          <w:tcPr>
            <w:tcW w:w="4785" w:type="dxa"/>
            <w:hideMark/>
          </w:tcPr>
          <w:p w14:paraId="79B86AFC" w14:textId="77777777" w:rsidR="00C93E7F" w:rsidRPr="00EB0FFB" w:rsidRDefault="00C93E7F" w:rsidP="0049261F">
            <w:pPr>
              <w:keepLines/>
              <w:spacing w:after="120" w:line="276" w:lineRule="auto"/>
              <w:jc w:val="left"/>
              <w:rPr>
                <w:sz w:val="22"/>
              </w:rPr>
            </w:pPr>
            <w:r w:rsidRPr="00EB0FFB">
              <w:rPr>
                <w:i/>
                <w:sz w:val="22"/>
              </w:rPr>
              <w:t>ИНН</w:t>
            </w:r>
            <w:r w:rsidRPr="00EB0FFB">
              <w:rPr>
                <w:sz w:val="22"/>
              </w:rPr>
              <w:t xml:space="preserve">: </w:t>
            </w:r>
          </w:p>
        </w:tc>
      </w:tr>
      <w:tr w:rsidR="00C93E7F" w:rsidRPr="00EB0FFB" w14:paraId="556912AF" w14:textId="77777777" w:rsidTr="0049261F">
        <w:trPr>
          <w:cantSplit/>
        </w:trPr>
        <w:tc>
          <w:tcPr>
            <w:tcW w:w="4785" w:type="dxa"/>
            <w:hideMark/>
          </w:tcPr>
          <w:p w14:paraId="5108D616" w14:textId="77777777" w:rsidR="00C93E7F" w:rsidRPr="00EB0FFB" w:rsidRDefault="00C93E7F" w:rsidP="0049261F">
            <w:pPr>
              <w:keepLines/>
              <w:autoSpaceDE w:val="0"/>
              <w:autoSpaceDN w:val="0"/>
              <w:adjustRightInd w:val="0"/>
              <w:spacing w:after="120" w:line="276" w:lineRule="auto"/>
              <w:jc w:val="left"/>
              <w:rPr>
                <w:color w:val="000000"/>
                <w:sz w:val="22"/>
              </w:rPr>
            </w:pPr>
            <w:r w:rsidRPr="00EB0FFB">
              <w:rPr>
                <w:i/>
                <w:color w:val="000000"/>
                <w:sz w:val="22"/>
              </w:rPr>
              <w:t>Адрес</w:t>
            </w:r>
            <w:r w:rsidRPr="00EB0FFB">
              <w:rPr>
                <w:color w:val="000000"/>
                <w:sz w:val="22"/>
              </w:rPr>
              <w:t>:</w:t>
            </w:r>
          </w:p>
          <w:p w14:paraId="5B09DC69" w14:textId="77777777" w:rsidR="00C93E7F" w:rsidRPr="00EB0FFB" w:rsidRDefault="00C93E7F" w:rsidP="0049261F">
            <w:pPr>
              <w:keepLines/>
              <w:autoSpaceDE w:val="0"/>
              <w:autoSpaceDN w:val="0"/>
              <w:adjustRightInd w:val="0"/>
              <w:spacing w:after="120" w:line="276" w:lineRule="auto"/>
              <w:jc w:val="left"/>
              <w:rPr>
                <w:i/>
                <w:color w:val="000000"/>
                <w:sz w:val="22"/>
              </w:rPr>
            </w:pPr>
            <w:r w:rsidRPr="00EB0FFB">
              <w:rPr>
                <w:color w:val="000000"/>
                <w:sz w:val="22"/>
              </w:rPr>
              <w:t xml:space="preserve">119034, г. Москва, 3-ий </w:t>
            </w:r>
            <w:proofErr w:type="spellStart"/>
            <w:r w:rsidRPr="00EB0FFB">
              <w:rPr>
                <w:color w:val="000000"/>
                <w:sz w:val="22"/>
              </w:rPr>
              <w:t>Обыденский</w:t>
            </w:r>
            <w:proofErr w:type="spellEnd"/>
            <w:r w:rsidRPr="00EB0FFB">
              <w:rPr>
                <w:color w:val="000000"/>
                <w:sz w:val="22"/>
              </w:rPr>
              <w:t xml:space="preserve"> переулок, д. 1, стр. 5</w:t>
            </w:r>
            <w:r w:rsidRPr="00EB0FFB">
              <w:rPr>
                <w:color w:val="000000"/>
                <w:sz w:val="22"/>
              </w:rPr>
              <w:br/>
            </w:r>
            <w:r w:rsidRPr="00EB0FFB">
              <w:rPr>
                <w:i/>
                <w:color w:val="000000"/>
                <w:sz w:val="22"/>
              </w:rPr>
              <w:t>Тел</w:t>
            </w:r>
            <w:r w:rsidRPr="00EB0FFB">
              <w:rPr>
                <w:color w:val="000000"/>
                <w:sz w:val="22"/>
              </w:rPr>
              <w:t>: +7 (495) 231-19-01,</w:t>
            </w:r>
            <w:r w:rsidRPr="00EB0FFB">
              <w:rPr>
                <w:color w:val="000000"/>
                <w:sz w:val="22"/>
              </w:rPr>
              <w:br/>
            </w:r>
            <w:r w:rsidRPr="00EB0FFB">
              <w:rPr>
                <w:i/>
                <w:color w:val="000000"/>
                <w:sz w:val="22"/>
              </w:rPr>
              <w:t>Факс</w:t>
            </w:r>
            <w:r w:rsidRPr="00EB0FFB">
              <w:rPr>
                <w:color w:val="000000"/>
                <w:sz w:val="22"/>
              </w:rPr>
              <w:t>: +7 (495) 231-19-02</w:t>
            </w:r>
          </w:p>
        </w:tc>
        <w:tc>
          <w:tcPr>
            <w:tcW w:w="4785" w:type="dxa"/>
            <w:hideMark/>
          </w:tcPr>
          <w:p w14:paraId="2459A0DB" w14:textId="77777777" w:rsidR="00C93E7F" w:rsidRPr="00EB0FFB" w:rsidRDefault="00C93E7F" w:rsidP="0049261F">
            <w:pPr>
              <w:keepLines/>
              <w:spacing w:after="120" w:line="276" w:lineRule="auto"/>
              <w:jc w:val="left"/>
              <w:rPr>
                <w:sz w:val="22"/>
              </w:rPr>
            </w:pPr>
            <w:r w:rsidRPr="00EB0FFB">
              <w:rPr>
                <w:i/>
                <w:sz w:val="22"/>
              </w:rPr>
              <w:t>Адрес регистрации</w:t>
            </w:r>
            <w:r w:rsidRPr="00EB0FFB">
              <w:rPr>
                <w:sz w:val="22"/>
              </w:rPr>
              <w:t>:</w:t>
            </w:r>
          </w:p>
          <w:p w14:paraId="1D7CBCF0" w14:textId="77777777" w:rsidR="00C93E7F" w:rsidRPr="00EB0FFB" w:rsidRDefault="00C93E7F" w:rsidP="0049261F">
            <w:pPr>
              <w:keepLines/>
              <w:spacing w:after="120" w:line="276" w:lineRule="auto"/>
              <w:jc w:val="left"/>
              <w:rPr>
                <w:sz w:val="22"/>
              </w:rPr>
            </w:pPr>
          </w:p>
        </w:tc>
      </w:tr>
      <w:tr w:rsidR="00C93E7F" w:rsidRPr="00EB0FFB" w14:paraId="77918097" w14:textId="77777777" w:rsidTr="0049261F">
        <w:trPr>
          <w:cantSplit/>
        </w:trPr>
        <w:tc>
          <w:tcPr>
            <w:tcW w:w="4785" w:type="dxa"/>
            <w:hideMark/>
          </w:tcPr>
          <w:p w14:paraId="3AFEB910" w14:textId="77777777" w:rsidR="00C93E7F" w:rsidRPr="00EB0FFB" w:rsidRDefault="00C93E7F" w:rsidP="0049261F">
            <w:pPr>
              <w:mirrorIndents/>
              <w:jc w:val="left"/>
              <w:rPr>
                <w:rFonts w:eastAsia="Calibri"/>
                <w:sz w:val="22"/>
                <w:szCs w:val="22"/>
              </w:rPr>
            </w:pPr>
            <w:r w:rsidRPr="00EB0FFB">
              <w:rPr>
                <w:i/>
                <w:color w:val="000000"/>
                <w:sz w:val="22"/>
              </w:rPr>
              <w:t xml:space="preserve">Банковские </w:t>
            </w:r>
            <w:proofErr w:type="gramStart"/>
            <w:r w:rsidRPr="00EB0FFB">
              <w:rPr>
                <w:i/>
                <w:color w:val="000000"/>
                <w:sz w:val="22"/>
              </w:rPr>
              <w:t>реквизиты:</w:t>
            </w:r>
            <w:r w:rsidRPr="00EB0FFB">
              <w:rPr>
                <w:i/>
                <w:color w:val="000000"/>
                <w:sz w:val="22"/>
              </w:rPr>
              <w:br/>
            </w:r>
            <w:r w:rsidRPr="00EB0FFB">
              <w:rPr>
                <w:rFonts w:eastAsia="Calibri"/>
                <w:sz w:val="22"/>
                <w:szCs w:val="22"/>
              </w:rPr>
              <w:t>л</w:t>
            </w:r>
            <w:proofErr w:type="gramEnd"/>
            <w:r w:rsidRPr="00EB0FFB">
              <w:rPr>
                <w:rFonts w:eastAsia="Calibri"/>
                <w:sz w:val="22"/>
                <w:szCs w:val="22"/>
              </w:rPr>
              <w:t>/с 21956002260 в Межрегиональном операционном УФК</w:t>
            </w:r>
          </w:p>
          <w:p w14:paraId="590E6D75" w14:textId="77777777" w:rsidR="00C93E7F" w:rsidRPr="00EB0FFB" w:rsidRDefault="00C93E7F" w:rsidP="0049261F">
            <w:pPr>
              <w:mirrorIndents/>
              <w:jc w:val="left"/>
              <w:rPr>
                <w:rFonts w:eastAsia="Calibri"/>
                <w:sz w:val="22"/>
                <w:szCs w:val="22"/>
              </w:rPr>
            </w:pPr>
            <w:r w:rsidRPr="00EB0FFB">
              <w:rPr>
                <w:rFonts w:eastAsia="Calibri"/>
                <w:sz w:val="22"/>
                <w:szCs w:val="22"/>
              </w:rPr>
              <w:t xml:space="preserve">Операционный департамент Банка России </w:t>
            </w:r>
            <w:proofErr w:type="spellStart"/>
            <w:r w:rsidRPr="00EB0FFB">
              <w:rPr>
                <w:rFonts w:eastAsia="Calibri"/>
                <w:sz w:val="22"/>
                <w:szCs w:val="22"/>
              </w:rPr>
              <w:t>г.Москва</w:t>
            </w:r>
            <w:proofErr w:type="spellEnd"/>
          </w:p>
          <w:p w14:paraId="198A08C2" w14:textId="77777777" w:rsidR="00C93E7F" w:rsidRPr="00EB0FFB" w:rsidRDefault="00C93E7F" w:rsidP="0049261F">
            <w:pPr>
              <w:mirrorIndents/>
              <w:jc w:val="left"/>
              <w:rPr>
                <w:rFonts w:eastAsia="Calibri"/>
                <w:sz w:val="22"/>
                <w:szCs w:val="22"/>
              </w:rPr>
            </w:pPr>
            <w:r w:rsidRPr="00EB0FFB">
              <w:rPr>
                <w:rFonts w:eastAsia="Calibri"/>
                <w:sz w:val="22"/>
                <w:szCs w:val="22"/>
              </w:rPr>
              <w:t>БИК 024501901</w:t>
            </w:r>
          </w:p>
          <w:p w14:paraId="5F7EB97D" w14:textId="77777777" w:rsidR="00C93E7F" w:rsidRPr="00EB0FFB" w:rsidRDefault="00C93E7F" w:rsidP="0049261F">
            <w:pPr>
              <w:mirrorIndents/>
              <w:jc w:val="left"/>
              <w:rPr>
                <w:rFonts w:eastAsia="Calibri"/>
                <w:sz w:val="22"/>
                <w:szCs w:val="22"/>
              </w:rPr>
            </w:pPr>
            <w:r w:rsidRPr="00EB0FFB">
              <w:rPr>
                <w:rFonts w:eastAsia="Calibri"/>
                <w:sz w:val="22"/>
                <w:szCs w:val="22"/>
              </w:rPr>
              <w:t>Единый казначейский счет 40102810045370000002</w:t>
            </w:r>
          </w:p>
          <w:p w14:paraId="1B9EE766" w14:textId="77777777" w:rsidR="00C93E7F" w:rsidRPr="00EB0FFB" w:rsidRDefault="00C93E7F" w:rsidP="0049261F">
            <w:pPr>
              <w:mirrorIndents/>
              <w:jc w:val="left"/>
              <w:rPr>
                <w:rFonts w:eastAsia="Calibri"/>
                <w:sz w:val="22"/>
                <w:szCs w:val="22"/>
              </w:rPr>
            </w:pPr>
            <w:r w:rsidRPr="00EB0FFB">
              <w:rPr>
                <w:rFonts w:eastAsia="Calibri"/>
                <w:sz w:val="22"/>
                <w:szCs w:val="22"/>
              </w:rPr>
              <w:t>Казначейский счет 03214643000000019500</w:t>
            </w:r>
          </w:p>
        </w:tc>
        <w:tc>
          <w:tcPr>
            <w:tcW w:w="4785" w:type="dxa"/>
            <w:hideMark/>
          </w:tcPr>
          <w:p w14:paraId="3A1FF89D" w14:textId="77777777" w:rsidR="00C93E7F" w:rsidRPr="00EB0FFB" w:rsidRDefault="00C93E7F" w:rsidP="0049261F">
            <w:pPr>
              <w:keepLines/>
              <w:spacing w:after="120" w:line="276" w:lineRule="auto"/>
              <w:jc w:val="left"/>
              <w:rPr>
                <w:i/>
                <w:sz w:val="22"/>
              </w:rPr>
            </w:pPr>
            <w:r w:rsidRPr="00EB0FFB">
              <w:rPr>
                <w:i/>
                <w:color w:val="000000"/>
                <w:sz w:val="22"/>
              </w:rPr>
              <w:t>Банковские реквизиты:</w:t>
            </w:r>
            <w:r w:rsidRPr="00EB0FFB">
              <w:rPr>
                <w:i/>
                <w:color w:val="000000"/>
                <w:sz w:val="22"/>
              </w:rPr>
              <w:br/>
            </w:r>
            <w:r w:rsidRPr="00EB0FFB">
              <w:rPr>
                <w:sz w:val="22"/>
              </w:rPr>
              <w:t xml:space="preserve">Лицевой счет Грантополучателя: </w:t>
            </w:r>
          </w:p>
        </w:tc>
      </w:tr>
    </w:tbl>
    <w:p w14:paraId="23FF0DBA" w14:textId="77777777" w:rsidR="00C93E7F" w:rsidRPr="00EB0FFB" w:rsidRDefault="00C93E7F" w:rsidP="0049261F">
      <w:pPr>
        <w:ind w:left="3119"/>
        <w:jc w:val="left"/>
      </w:pPr>
    </w:p>
    <w:p w14:paraId="0ABE6F91" w14:textId="77777777" w:rsidR="00C93E7F" w:rsidRPr="00EB0FFB" w:rsidRDefault="00C93E7F" w:rsidP="0049261F">
      <w:pPr>
        <w:ind w:left="3119"/>
        <w:jc w:val="left"/>
      </w:pPr>
    </w:p>
    <w:tbl>
      <w:tblPr>
        <w:tblW w:w="9570" w:type="dxa"/>
        <w:tblLayout w:type="fixed"/>
        <w:tblLook w:val="04A0" w:firstRow="1" w:lastRow="0" w:firstColumn="1" w:lastColumn="0" w:noHBand="0" w:noVBand="1"/>
      </w:tblPr>
      <w:tblGrid>
        <w:gridCol w:w="4785"/>
        <w:gridCol w:w="4785"/>
      </w:tblGrid>
      <w:tr w:rsidR="00C93E7F" w:rsidRPr="00EB0FFB" w14:paraId="4CD9FEA1" w14:textId="77777777" w:rsidTr="0049261F">
        <w:trPr>
          <w:cantSplit/>
        </w:trPr>
        <w:tc>
          <w:tcPr>
            <w:tcW w:w="4785" w:type="dxa"/>
          </w:tcPr>
          <w:p w14:paraId="7F22053B" w14:textId="77777777" w:rsidR="000023AC" w:rsidRPr="00EB0FFB" w:rsidRDefault="000023AC" w:rsidP="000023AC">
            <w:pPr>
              <w:keepNext/>
              <w:keepLines/>
              <w:spacing w:line="276" w:lineRule="auto"/>
              <w:jc w:val="left"/>
              <w:rPr>
                <w:sz w:val="22"/>
              </w:rPr>
            </w:pPr>
            <w:r w:rsidRPr="00EB0FFB">
              <w:rPr>
                <w:sz w:val="22"/>
              </w:rPr>
              <w:t>Фонд</w:t>
            </w:r>
            <w:r w:rsidR="00C93E7F" w:rsidRPr="00EB0FFB">
              <w:rPr>
                <w:sz w:val="22"/>
              </w:rPr>
              <w:t xml:space="preserve"> </w:t>
            </w:r>
          </w:p>
          <w:p w14:paraId="46CABCBB" w14:textId="572F948E" w:rsidR="00C93E7F" w:rsidRPr="00EB0FFB" w:rsidRDefault="000023AC" w:rsidP="000023AC">
            <w:pPr>
              <w:keepNext/>
              <w:keepLines/>
              <w:spacing w:line="276" w:lineRule="auto"/>
              <w:jc w:val="left"/>
              <w:rPr>
                <w:sz w:val="22"/>
              </w:rPr>
            </w:pPr>
            <w:r w:rsidRPr="00EB0FFB">
              <w:rPr>
                <w:sz w:val="22"/>
              </w:rPr>
              <w:t>____________</w:t>
            </w:r>
          </w:p>
          <w:p w14:paraId="6AB72E78" w14:textId="77777777" w:rsidR="00C93E7F" w:rsidRPr="00EB0FFB" w:rsidRDefault="00C93E7F" w:rsidP="0049261F">
            <w:pPr>
              <w:keepNext/>
              <w:keepLines/>
              <w:spacing w:line="276" w:lineRule="auto"/>
              <w:jc w:val="left"/>
              <w:rPr>
                <w:b/>
                <w:color w:val="000000"/>
                <w:sz w:val="22"/>
              </w:rPr>
            </w:pPr>
          </w:p>
        </w:tc>
        <w:tc>
          <w:tcPr>
            <w:tcW w:w="4785" w:type="dxa"/>
          </w:tcPr>
          <w:p w14:paraId="107E97F3" w14:textId="77777777" w:rsidR="00C93E7F" w:rsidRPr="00EB0FFB" w:rsidRDefault="00C93E7F" w:rsidP="0049261F">
            <w:pPr>
              <w:keepNext/>
              <w:keepLines/>
              <w:spacing w:line="360" w:lineRule="auto"/>
              <w:jc w:val="left"/>
              <w:rPr>
                <w:sz w:val="22"/>
              </w:rPr>
            </w:pPr>
            <w:r w:rsidRPr="00EB0FFB">
              <w:rPr>
                <w:sz w:val="22"/>
              </w:rPr>
              <w:t>Грантополучатель</w:t>
            </w:r>
          </w:p>
          <w:p w14:paraId="6397FD66" w14:textId="77777777" w:rsidR="00C93E7F" w:rsidRPr="00EB0FFB" w:rsidRDefault="00C93E7F" w:rsidP="0049261F">
            <w:pPr>
              <w:keepNext/>
              <w:keepLines/>
              <w:spacing w:line="276" w:lineRule="auto"/>
              <w:jc w:val="left"/>
              <w:rPr>
                <w:sz w:val="22"/>
              </w:rPr>
            </w:pPr>
            <w:r w:rsidRPr="00EB0FFB">
              <w:rPr>
                <w:sz w:val="22"/>
              </w:rPr>
              <w:t>____________</w:t>
            </w:r>
          </w:p>
          <w:p w14:paraId="58E10DC4" w14:textId="77777777" w:rsidR="00C93E7F" w:rsidRPr="00EB0FFB" w:rsidRDefault="00C93E7F" w:rsidP="0049261F">
            <w:pPr>
              <w:keepNext/>
              <w:keepLines/>
              <w:spacing w:line="276" w:lineRule="auto"/>
              <w:jc w:val="left"/>
              <w:rPr>
                <w:b/>
                <w:color w:val="000000"/>
                <w:sz w:val="22"/>
              </w:rPr>
            </w:pPr>
          </w:p>
        </w:tc>
      </w:tr>
    </w:tbl>
    <w:p w14:paraId="620A4BF0" w14:textId="77777777" w:rsidR="00C93E7F" w:rsidRPr="00EB0FFB" w:rsidRDefault="00C93E7F" w:rsidP="00C93E7F"/>
    <w:p w14:paraId="40103424" w14:textId="77777777" w:rsidR="00EC41E5" w:rsidRPr="00EB0FFB" w:rsidRDefault="00EC41E5" w:rsidP="00820FDC">
      <w:pPr>
        <w:spacing w:after="0" w:line="276" w:lineRule="auto"/>
        <w:jc w:val="right"/>
        <w:rPr>
          <w:b/>
          <w:noProof/>
          <w:sz w:val="22"/>
          <w:szCs w:val="22"/>
        </w:rPr>
      </w:pPr>
    </w:p>
    <w:p w14:paraId="48AD2FE1" w14:textId="77777777" w:rsidR="00EC41E5" w:rsidRPr="00EB0FFB" w:rsidRDefault="00EC41E5" w:rsidP="00EC41E5">
      <w:pPr>
        <w:spacing w:after="0" w:line="276" w:lineRule="auto"/>
        <w:jc w:val="left"/>
        <w:rPr>
          <w:color w:val="000000"/>
        </w:rPr>
        <w:sectPr w:rsidR="00EC41E5" w:rsidRPr="00EB0FFB" w:rsidSect="00F32363">
          <w:footnotePr>
            <w:numRestart w:val="eachPage"/>
          </w:footnotePr>
          <w:pgSz w:w="11906" w:h="16838"/>
          <w:pgMar w:top="993" w:right="850" w:bottom="1134" w:left="1701" w:header="708" w:footer="708" w:gutter="0"/>
          <w:cols w:space="720"/>
        </w:sectPr>
      </w:pPr>
    </w:p>
    <w:tbl>
      <w:tblPr>
        <w:tblW w:w="14428" w:type="dxa"/>
        <w:tblLayout w:type="fixed"/>
        <w:tblCellMar>
          <w:left w:w="0" w:type="dxa"/>
          <w:right w:w="0" w:type="dxa"/>
        </w:tblCellMar>
        <w:tblLook w:val="0000" w:firstRow="0" w:lastRow="0" w:firstColumn="0" w:lastColumn="0" w:noHBand="0" w:noVBand="0"/>
      </w:tblPr>
      <w:tblGrid>
        <w:gridCol w:w="44"/>
        <w:gridCol w:w="3430"/>
        <w:gridCol w:w="534"/>
        <w:gridCol w:w="3283"/>
        <w:gridCol w:w="3351"/>
        <w:gridCol w:w="1984"/>
        <w:gridCol w:w="1802"/>
      </w:tblGrid>
      <w:tr w:rsidR="0049261F" w:rsidRPr="00EB0FFB" w14:paraId="399267DF" w14:textId="77777777" w:rsidTr="002241D1">
        <w:trPr>
          <w:trHeight w:val="1411"/>
        </w:trPr>
        <w:tc>
          <w:tcPr>
            <w:tcW w:w="3474" w:type="dxa"/>
            <w:gridSpan w:val="2"/>
            <w:tcBorders>
              <w:top w:val="nil"/>
              <w:left w:val="nil"/>
              <w:bottom w:val="nil"/>
              <w:right w:val="nil"/>
            </w:tcBorders>
            <w:tcMar>
              <w:top w:w="39" w:type="dxa"/>
              <w:left w:w="39" w:type="dxa"/>
              <w:bottom w:w="39" w:type="dxa"/>
              <w:right w:w="39" w:type="dxa"/>
            </w:tcMar>
          </w:tcPr>
          <w:p w14:paraId="3712ACAC" w14:textId="77777777" w:rsidR="0049261F" w:rsidRPr="00EB0FFB" w:rsidRDefault="0049261F" w:rsidP="0049261F">
            <w:pPr>
              <w:rPr>
                <w:sz w:val="18"/>
                <w:szCs w:val="18"/>
              </w:rPr>
            </w:pPr>
            <w:r w:rsidRPr="00EB0FFB">
              <w:rPr>
                <w:color w:val="000000"/>
                <w:sz w:val="18"/>
                <w:szCs w:val="18"/>
              </w:rPr>
              <w:lastRenderedPageBreak/>
              <w:t xml:space="preserve">код </w:t>
            </w:r>
            <w:r w:rsidRPr="00EB0FFB">
              <w:rPr>
                <w:sz w:val="18"/>
                <w:szCs w:val="18"/>
              </w:rPr>
              <w:t>_________</w:t>
            </w:r>
          </w:p>
        </w:tc>
        <w:tc>
          <w:tcPr>
            <w:tcW w:w="9152" w:type="dxa"/>
            <w:gridSpan w:val="4"/>
            <w:tcBorders>
              <w:top w:val="nil"/>
              <w:left w:val="nil"/>
              <w:bottom w:val="nil"/>
              <w:right w:val="nil"/>
            </w:tcBorders>
            <w:tcMar>
              <w:top w:w="39" w:type="dxa"/>
              <w:left w:w="39" w:type="dxa"/>
              <w:bottom w:w="39" w:type="dxa"/>
              <w:right w:w="39" w:type="dxa"/>
            </w:tcMar>
            <w:vAlign w:val="center"/>
          </w:tcPr>
          <w:p w14:paraId="62770578" w14:textId="77777777" w:rsidR="0049261F" w:rsidRPr="00EB0FFB" w:rsidRDefault="0049261F" w:rsidP="0049261F">
            <w:pPr>
              <w:jc w:val="center"/>
            </w:pPr>
            <w:r w:rsidRPr="00EB0FFB">
              <w:rPr>
                <w:b/>
                <w:color w:val="000000"/>
              </w:rPr>
              <w:t>ФИНАНСОВЫЙ ОТЧЕТ О РАСХОДОВАНИИ СРЕДСТВ ГРАНТА</w:t>
            </w:r>
          </w:p>
          <w:p w14:paraId="0B19B546" w14:textId="77777777" w:rsidR="0049261F" w:rsidRPr="00EB0FFB" w:rsidRDefault="0049261F" w:rsidP="0049261F">
            <w:pPr>
              <w:jc w:val="center"/>
              <w:rPr>
                <w:color w:val="000000"/>
              </w:rPr>
            </w:pPr>
            <w:r w:rsidRPr="00EB0FFB">
              <w:rPr>
                <w:color w:val="000000"/>
              </w:rPr>
              <w:t>Фамилия Имя Отчество</w:t>
            </w:r>
          </w:p>
          <w:p w14:paraId="744BE863" w14:textId="77777777" w:rsidR="0049261F" w:rsidRPr="00EB0FFB" w:rsidRDefault="0049261F" w:rsidP="0049261F">
            <w:pPr>
              <w:jc w:val="center"/>
            </w:pPr>
            <w:r w:rsidRPr="00EB0FFB">
              <w:rPr>
                <w:color w:val="000000"/>
              </w:rPr>
              <w:t>по Договору (Соглашению) №</w:t>
            </w:r>
            <w:r w:rsidRPr="00EB0FFB">
              <w:t>________</w:t>
            </w:r>
            <w:r w:rsidRPr="00EB0FFB">
              <w:rPr>
                <w:color w:val="000000"/>
              </w:rPr>
              <w:t xml:space="preserve"> от </w:t>
            </w:r>
            <w:r w:rsidRPr="00EB0FFB">
              <w:t>______ г.</w:t>
            </w:r>
          </w:p>
          <w:p w14:paraId="1F1F1361" w14:textId="35991267" w:rsidR="0049261F" w:rsidRPr="00EB0FFB" w:rsidRDefault="0049261F" w:rsidP="0049261F">
            <w:pPr>
              <w:jc w:val="center"/>
            </w:pPr>
            <w:r w:rsidRPr="00EB0FFB">
              <w:rPr>
                <w:color w:val="000000"/>
              </w:rPr>
              <w:t xml:space="preserve">Этап № </w:t>
            </w:r>
            <w:r w:rsidR="002C29D0">
              <w:t>___</w:t>
            </w:r>
          </w:p>
          <w:p w14:paraId="06373BFF" w14:textId="4FC0565D" w:rsidR="0049261F" w:rsidRPr="00EB0FFB" w:rsidRDefault="0049261F" w:rsidP="0049261F">
            <w:pPr>
              <w:jc w:val="center"/>
            </w:pPr>
            <w:r w:rsidRPr="00EB0FFB">
              <w:rPr>
                <w:color w:val="000000"/>
              </w:rPr>
              <w:t xml:space="preserve">Стоимость этапа </w:t>
            </w:r>
            <w:r w:rsidR="001A0C0F" w:rsidRPr="00EB0FFB">
              <w:rPr>
                <w:color w:val="000000"/>
              </w:rPr>
              <w:t>№</w:t>
            </w:r>
            <w:r w:rsidR="002C29D0">
              <w:rPr>
                <w:color w:val="000000"/>
              </w:rPr>
              <w:t>____</w:t>
            </w:r>
            <w:r w:rsidR="001A0C0F" w:rsidRPr="00EB0FFB">
              <w:rPr>
                <w:color w:val="000000"/>
              </w:rPr>
              <w:t xml:space="preserve"> </w:t>
            </w:r>
            <w:r w:rsidRPr="00EB0FFB">
              <w:rPr>
                <w:color w:val="000000"/>
              </w:rPr>
              <w:t xml:space="preserve">по Календарному плану: </w:t>
            </w:r>
            <w:r w:rsidR="002C29D0">
              <w:rPr>
                <w:sz w:val="22"/>
              </w:rPr>
              <w:t>_________</w:t>
            </w:r>
            <w:r w:rsidRPr="00EB0FFB">
              <w:rPr>
                <w:color w:val="000000"/>
              </w:rPr>
              <w:t xml:space="preserve"> </w:t>
            </w:r>
            <w:r w:rsidRPr="00EB0FFB">
              <w:t>руб. 00 коп.</w:t>
            </w:r>
          </w:p>
          <w:p w14:paraId="10054B41" w14:textId="77777777" w:rsidR="0049261F" w:rsidRPr="00EB0FFB" w:rsidRDefault="0049261F" w:rsidP="0049261F">
            <w:pPr>
              <w:jc w:val="center"/>
            </w:pPr>
          </w:p>
        </w:tc>
        <w:tc>
          <w:tcPr>
            <w:tcW w:w="1802" w:type="dxa"/>
            <w:tcBorders>
              <w:top w:val="nil"/>
              <w:left w:val="nil"/>
              <w:bottom w:val="nil"/>
              <w:right w:val="nil"/>
            </w:tcBorders>
            <w:tcMar>
              <w:top w:w="39" w:type="dxa"/>
              <w:left w:w="39" w:type="dxa"/>
              <w:bottom w:w="39" w:type="dxa"/>
              <w:right w:w="39" w:type="dxa"/>
            </w:tcMar>
          </w:tcPr>
          <w:p w14:paraId="3624B722" w14:textId="77777777" w:rsidR="0049261F" w:rsidRPr="00EB0FFB" w:rsidRDefault="0049261F" w:rsidP="0049261F">
            <w:pPr>
              <w:jc w:val="center"/>
            </w:pPr>
            <w:r w:rsidRPr="00EB0FFB">
              <w:rPr>
                <w:color w:val="000000"/>
              </w:rPr>
              <w:t>Все суммы указаны в рублях и копейках</w:t>
            </w:r>
          </w:p>
        </w:tc>
      </w:tr>
      <w:tr w:rsidR="0049261F" w:rsidRPr="00EB0FFB" w14:paraId="55D1A0F4" w14:textId="77777777" w:rsidTr="002241D1">
        <w:trPr>
          <w:gridBefore w:val="1"/>
          <w:wBefore w:w="44" w:type="dxa"/>
          <w:cantSplit/>
        </w:trPr>
        <w:tc>
          <w:tcPr>
            <w:tcW w:w="3964" w:type="dxa"/>
            <w:gridSpan w:val="2"/>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0A7ABA8" w14:textId="77777777" w:rsidR="0049261F" w:rsidRPr="00EB0FFB" w:rsidRDefault="0049261F" w:rsidP="0049261F">
            <w:pPr>
              <w:jc w:val="center"/>
            </w:pPr>
            <w:r w:rsidRPr="00EB0FFB">
              <w:rPr>
                <w:b/>
                <w:color w:val="000000"/>
              </w:rPr>
              <w:t>Статья расходов</w:t>
            </w:r>
          </w:p>
          <w:p w14:paraId="7B71171B" w14:textId="77777777" w:rsidR="0049261F" w:rsidRPr="00EB0FFB" w:rsidRDefault="0049261F" w:rsidP="0049261F">
            <w:pPr>
              <w:keepNext/>
              <w:jc w:val="center"/>
            </w:pPr>
            <w:r w:rsidRPr="00EB0FFB">
              <w:rPr>
                <w:b/>
                <w:color w:val="000000"/>
              </w:rPr>
              <w:t xml:space="preserve">(с указанием детализации </w:t>
            </w:r>
            <w:r w:rsidRPr="00EB0FFB">
              <w:rPr>
                <w:b/>
                <w:color w:val="000000"/>
              </w:rPr>
              <w:br/>
              <w:t>состава расходов)</w:t>
            </w:r>
          </w:p>
        </w:tc>
        <w:tc>
          <w:tcPr>
            <w:tcW w:w="3283" w:type="dxa"/>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C906729" w14:textId="77777777" w:rsidR="0049261F" w:rsidRPr="00EB0FFB" w:rsidRDefault="0049261F" w:rsidP="0049261F">
            <w:pPr>
              <w:jc w:val="center"/>
            </w:pPr>
            <w:r w:rsidRPr="00EB0FFB">
              <w:rPr>
                <w:b/>
                <w:color w:val="000000"/>
              </w:rPr>
              <w:t>Утверждено по смете к договору всего</w:t>
            </w:r>
          </w:p>
        </w:tc>
        <w:tc>
          <w:tcPr>
            <w:tcW w:w="3351"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AD26F95" w14:textId="77777777" w:rsidR="0049261F" w:rsidRPr="00EB0FFB" w:rsidRDefault="0049261F" w:rsidP="0049261F">
            <w:pPr>
              <w:jc w:val="center"/>
            </w:pPr>
            <w:r w:rsidRPr="00EB0FFB">
              <w:rPr>
                <w:b/>
                <w:color w:val="000000"/>
              </w:rPr>
              <w:t>Сумма расходов фактическая</w:t>
            </w:r>
          </w:p>
        </w:tc>
        <w:tc>
          <w:tcPr>
            <w:tcW w:w="3786" w:type="dxa"/>
            <w:gridSpan w:val="2"/>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60F58E2" w14:textId="77777777" w:rsidR="0049261F" w:rsidRPr="00EB0FFB" w:rsidRDefault="0049261F" w:rsidP="0049261F">
            <w:pPr>
              <w:jc w:val="center"/>
            </w:pPr>
            <w:r w:rsidRPr="00EB0FFB">
              <w:rPr>
                <w:b/>
                <w:color w:val="000000"/>
              </w:rPr>
              <w:t>Примечание</w:t>
            </w:r>
          </w:p>
        </w:tc>
      </w:tr>
      <w:tr w:rsidR="002241D1" w:rsidRPr="00EB0FFB" w14:paraId="0D71FA36" w14:textId="77777777" w:rsidTr="00253A7D">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6B5A24D" w14:textId="77777777" w:rsidR="002241D1" w:rsidRPr="00EB0FFB" w:rsidRDefault="002241D1" w:rsidP="0049261F">
            <w:r w:rsidRPr="00EB0FFB">
              <w:rPr>
                <w:b/>
                <w:color w:val="000000"/>
                <w:sz w:val="22"/>
              </w:rPr>
              <w:t>Вознаграждение за выполнение Работ</w:t>
            </w:r>
          </w:p>
        </w:tc>
        <w:tc>
          <w:tcPr>
            <w:tcW w:w="3283"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1200F36" w14:textId="77777777" w:rsidR="002241D1" w:rsidRPr="00EB0FFB" w:rsidRDefault="002241D1" w:rsidP="0049261F">
            <w:pPr>
              <w:jc w:val="right"/>
            </w:pPr>
            <w:r w:rsidRPr="00EB0FFB">
              <w:rPr>
                <w:sz w:val="22"/>
              </w:rPr>
              <w:t>500 000,00</w:t>
            </w:r>
          </w:p>
        </w:tc>
        <w:tc>
          <w:tcPr>
            <w:tcW w:w="3351"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4E25D32" w14:textId="55072CC4" w:rsidR="002241D1" w:rsidRPr="00EB0FFB" w:rsidRDefault="002C29D0" w:rsidP="002241D1">
            <w:pPr>
              <w:jc w:val="right"/>
            </w:pPr>
            <w:r>
              <w:rPr>
                <w:sz w:val="22"/>
              </w:rPr>
              <w:t>____________</w:t>
            </w:r>
          </w:p>
        </w:tc>
        <w:tc>
          <w:tcPr>
            <w:tcW w:w="3786"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1E1E02" w14:textId="77777777" w:rsidR="002241D1" w:rsidRPr="00EB0FFB" w:rsidRDefault="002241D1" w:rsidP="0049261F"/>
        </w:tc>
      </w:tr>
      <w:tr w:rsidR="002241D1" w:rsidRPr="00EB0FFB" w14:paraId="6EA52C90" w14:textId="77777777" w:rsidTr="00F0316E">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898A808" w14:textId="77777777" w:rsidR="002241D1" w:rsidRPr="00EB0FFB" w:rsidRDefault="002241D1" w:rsidP="0049261F">
            <w:pPr>
              <w:rPr>
                <w:b/>
                <w:color w:val="000000"/>
                <w:sz w:val="22"/>
              </w:rPr>
            </w:pPr>
            <w:r w:rsidRPr="00EB0FFB">
              <w:rPr>
                <w:b/>
                <w:color w:val="000000"/>
                <w:sz w:val="22"/>
              </w:rPr>
              <w:t>Итого:</w:t>
            </w:r>
          </w:p>
        </w:tc>
        <w:tc>
          <w:tcPr>
            <w:tcW w:w="3283"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3732082" w14:textId="77777777" w:rsidR="002241D1" w:rsidRPr="00EB0FFB" w:rsidRDefault="002241D1" w:rsidP="0049261F">
            <w:pPr>
              <w:jc w:val="right"/>
              <w:rPr>
                <w:sz w:val="22"/>
              </w:rPr>
            </w:pPr>
            <w:r w:rsidRPr="00EB0FFB">
              <w:rPr>
                <w:sz w:val="22"/>
              </w:rPr>
              <w:t>500 000,00</w:t>
            </w:r>
          </w:p>
        </w:tc>
        <w:tc>
          <w:tcPr>
            <w:tcW w:w="3351"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830CAAD" w14:textId="2162E860" w:rsidR="002241D1" w:rsidRPr="00EB0FFB" w:rsidRDefault="002C29D0" w:rsidP="0049261F">
            <w:pPr>
              <w:jc w:val="right"/>
              <w:rPr>
                <w:sz w:val="22"/>
              </w:rPr>
            </w:pPr>
            <w:r>
              <w:rPr>
                <w:sz w:val="22"/>
              </w:rPr>
              <w:t>____________</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22DC0B2B" w14:textId="77777777" w:rsidR="002241D1" w:rsidRPr="00EB0FFB" w:rsidRDefault="002241D1" w:rsidP="0049261F"/>
        </w:tc>
      </w:tr>
    </w:tbl>
    <w:p w14:paraId="51AB7624" w14:textId="77777777" w:rsidR="0049261F" w:rsidRPr="00EB0FFB" w:rsidRDefault="0049261F" w:rsidP="0049261F">
      <w:pPr>
        <w:keepNext/>
        <w:spacing w:before="120" w:after="120"/>
        <w:ind w:firstLine="567"/>
        <w:rPr>
          <w:color w:val="000000"/>
        </w:rPr>
      </w:pPr>
      <w:r w:rsidRPr="00EB0FFB">
        <w:rPr>
          <w:noProof/>
        </w:rPr>
        <mc:AlternateContent>
          <mc:Choice Requires="wps">
            <w:drawing>
              <wp:anchor distT="0" distB="0" distL="114300" distR="114300" simplePos="0" relativeHeight="251657216" behindDoc="0" locked="0" layoutInCell="1" allowOverlap="1" wp14:anchorId="559FC824" wp14:editId="6DCDE664">
                <wp:simplePos x="0" y="0"/>
                <wp:positionH relativeFrom="page">
                  <wp:posOffset>762000</wp:posOffset>
                </wp:positionH>
                <wp:positionV relativeFrom="page">
                  <wp:posOffset>6657975</wp:posOffset>
                </wp:positionV>
                <wp:extent cx="2676525" cy="685800"/>
                <wp:effectExtent l="0" t="0" r="0" b="0"/>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727199B8" w14:textId="77777777" w:rsidR="00F61425" w:rsidRPr="00147AE9" w:rsidRDefault="00F61425" w:rsidP="0049261F">
                            <w:pPr>
                              <w:rPr>
                                <w:b/>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w:pict>
              <v:shape w14:anchorId="559FC824" id="Поле 2" o:spid="_x0000_s1027" type="#_x0000_t202" style="position:absolute;left:0;text-align:left;margin-left:60pt;margin-top:524.25pt;width:210.7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" filled="f" stroked="f" strokecolor="#f2f2f2" strokeweight=".25pt">
                <v:textbox inset="1.5mm,.3mm,1.5mm,.3mm">
                  <w:txbxContent>
                    <w:p w14:paraId="727199B8" w14:textId="77777777" w:rsidR="00F61425" w:rsidRPr="00147AE9" w:rsidRDefault="00F61425" w:rsidP="0049261F">
                      <w:pPr>
                        <w:rPr>
                          <w:b/>
                        </w:rPr>
                      </w:pPr>
                    </w:p>
                  </w:txbxContent>
                </v:textbox>
                <w10:wrap anchorx="page" anchory="page"/>
              </v:shape>
            </w:pict>
          </mc:Fallback>
        </mc:AlternateContent>
      </w:r>
      <w:r w:rsidRPr="00EB0FFB">
        <w:rPr>
          <w:color w:val="000000"/>
        </w:rPr>
        <w:t>Грантополучатель несет ответственность за достоверность отчетных данных, заверяет правильность всех данных, указанных в отчете.</w:t>
      </w:r>
    </w:p>
    <w:p w14:paraId="39E01739" w14:textId="77777777" w:rsidR="0049261F" w:rsidRPr="00EB0FFB" w:rsidRDefault="0049261F" w:rsidP="0049261F">
      <w:pPr>
        <w:rPr>
          <w:rFonts w:ascii="Tahoma" w:hAnsi="Tahoma" w:cs="Tahoma"/>
          <w:color w:val="000000"/>
          <w:shd w:val="clear" w:color="auto" w:fill="F8F8F8"/>
        </w:rPr>
      </w:pPr>
    </w:p>
    <w:p w14:paraId="64E7BEDF" w14:textId="77777777" w:rsidR="00EC41E5" w:rsidRPr="00EB0FFB" w:rsidRDefault="00EC41E5" w:rsidP="00A46F3D">
      <w:pPr>
        <w:pStyle w:val="1"/>
        <w:ind w:firstLine="567"/>
        <w:jc w:val="left"/>
        <w:rPr>
          <w:b w:val="0"/>
          <w:caps/>
          <w:color w:val="000000"/>
          <w:sz w:val="28"/>
          <w:lang w:val="ru-RU"/>
        </w:rPr>
        <w:sectPr w:rsidR="00EC41E5" w:rsidRPr="00EB0FFB" w:rsidSect="00F32363">
          <w:headerReference w:type="default" r:id="rId14"/>
          <w:footnotePr>
            <w:numRestart w:val="eachPage"/>
          </w:footnotePr>
          <w:pgSz w:w="16840" w:h="11907" w:orient="landscape" w:code="9"/>
          <w:pgMar w:top="568" w:right="1440" w:bottom="567" w:left="1440" w:header="709" w:footer="709" w:gutter="0"/>
          <w:cols w:space="709"/>
          <w:docGrid w:linePitch="326"/>
        </w:sectPr>
      </w:pPr>
    </w:p>
    <w:p w14:paraId="299250B2" w14:textId="77777777" w:rsidR="00E67326" w:rsidRPr="00EB0FFB" w:rsidRDefault="00E67326" w:rsidP="00E67326">
      <w:pPr>
        <w:widowControl w:val="0"/>
        <w:adjustRightInd w:val="0"/>
        <w:spacing w:before="360"/>
        <w:jc w:val="center"/>
        <w:rPr>
          <w:color w:val="000000"/>
        </w:rPr>
      </w:pPr>
      <w:r w:rsidRPr="00EB0FFB">
        <w:rPr>
          <w:noProof/>
        </w:rPr>
        <w:lastRenderedPageBreak/>
        <mc:AlternateContent>
          <mc:Choice Requires="wps">
            <w:drawing>
              <wp:anchor distT="0" distB="0" distL="114300" distR="114300" simplePos="0" relativeHeight="251662336" behindDoc="0" locked="0" layoutInCell="1" allowOverlap="1" wp14:anchorId="0F0C77F4" wp14:editId="6C627539">
                <wp:simplePos x="0" y="0"/>
                <wp:positionH relativeFrom="page">
                  <wp:posOffset>266700</wp:posOffset>
                </wp:positionH>
                <wp:positionV relativeFrom="page">
                  <wp:posOffset>9725025</wp:posOffset>
                </wp:positionV>
                <wp:extent cx="2847975" cy="819150"/>
                <wp:effectExtent l="0" t="0" r="0" b="0"/>
                <wp:wrapTopAndBottom/>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E514235" w14:textId="77777777" w:rsidR="00F61425" w:rsidRDefault="00F61425" w:rsidP="00E67326"/>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F0C77F4" id="_x0000_s1028" type="#_x0000_t202" style="position:absolute;left:0;text-align:left;margin-left:21pt;margin-top:765.75pt;width:224.25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" filled="f" stroked="f" strokecolor="#f2f2f2" strokeweight=".25pt">
                <v:textbox>
                  <w:txbxContent>
                    <w:p w14:paraId="5E514235" w14:textId="77777777" w:rsidR="00F61425" w:rsidRDefault="00F61425" w:rsidP="00E67326"/>
                  </w:txbxContent>
                </v:textbox>
                <w10:wrap type="topAndBottom" anchorx="page" anchory="page"/>
              </v:shape>
            </w:pict>
          </mc:Fallback>
        </mc:AlternateContent>
      </w:r>
      <w:r w:rsidRPr="00EB0FFB">
        <w:rPr>
          <w:b/>
          <w:sz w:val="28"/>
          <w:szCs w:val="28"/>
        </w:rPr>
        <w:t>АКТ</w:t>
      </w:r>
    </w:p>
    <w:p w14:paraId="6D2E94C7" w14:textId="77777777" w:rsidR="00E67326" w:rsidRPr="00EB0FFB" w:rsidRDefault="00E67326" w:rsidP="00E67326">
      <w:pPr>
        <w:adjustRightInd w:val="0"/>
        <w:jc w:val="center"/>
        <w:rPr>
          <w:b/>
          <w:color w:val="000000"/>
        </w:rPr>
      </w:pPr>
      <w:r w:rsidRPr="00EB0FFB">
        <w:rPr>
          <w:b/>
          <w:color w:val="000000"/>
        </w:rPr>
        <w:t>о выполнении Работ</w:t>
      </w:r>
    </w:p>
    <w:p w14:paraId="2F0E8783" w14:textId="77777777" w:rsidR="00E67326" w:rsidRPr="00EB0FFB" w:rsidRDefault="00E67326" w:rsidP="00E67326">
      <w:pPr>
        <w:jc w:val="center"/>
        <w:rPr>
          <w:b/>
          <w:bCs/>
        </w:rPr>
      </w:pPr>
      <w:r w:rsidRPr="00EB0FFB">
        <w:rPr>
          <w:b/>
          <w:bCs/>
        </w:rPr>
        <w:t xml:space="preserve">по Договору (Соглашению) № </w:t>
      </w:r>
      <w:bookmarkStart w:id="98" w:name="_Hlk416861746"/>
      <w:bookmarkEnd w:id="98"/>
      <w:r w:rsidRPr="00EB0FFB">
        <w:rPr>
          <w:b/>
        </w:rPr>
        <w:t xml:space="preserve">________ </w:t>
      </w:r>
      <w:r w:rsidRPr="00EB0FFB">
        <w:rPr>
          <w:b/>
          <w:bCs/>
        </w:rPr>
        <w:t xml:space="preserve">от </w:t>
      </w:r>
      <w:r w:rsidRPr="00EB0FFB">
        <w:rPr>
          <w:b/>
        </w:rPr>
        <w:t xml:space="preserve">________ </w:t>
      </w:r>
      <w:r w:rsidRPr="00EB0FFB">
        <w:rPr>
          <w:b/>
          <w:bCs/>
        </w:rPr>
        <w:t>г.</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67326" w:rsidRPr="00EB0FFB" w14:paraId="005E256C" w14:textId="77777777" w:rsidTr="008C75E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7171BF" w14:textId="77777777" w:rsidR="00E67326" w:rsidRPr="00EB0FFB" w:rsidRDefault="00E67326" w:rsidP="008C75E2">
            <w:pPr>
              <w:adjustRightInd w:val="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A259F54" w14:textId="77777777" w:rsidR="00E67326" w:rsidRPr="00EB0FFB" w:rsidRDefault="00E67326" w:rsidP="00E67326">
            <w:pPr>
              <w:adjustRightInd w:val="0"/>
              <w:jc w:val="right"/>
              <w:rPr>
                <w:color w:val="000000"/>
              </w:rPr>
            </w:pPr>
            <w:r w:rsidRPr="00EB0FFB">
              <w:rPr>
                <w:color w:val="000000"/>
              </w:rPr>
              <w:t>«__» _______</w:t>
            </w:r>
            <w:r w:rsidRPr="00EB0FFB">
              <w:rPr>
                <w:color w:val="000000"/>
                <w:lang w:val="en-US"/>
              </w:rPr>
              <w:t xml:space="preserve"> 20</w:t>
            </w:r>
            <w:r w:rsidRPr="00EB0FFB">
              <w:rPr>
                <w:color w:val="000000"/>
              </w:rPr>
              <w:t>__</w:t>
            </w:r>
            <w:r w:rsidRPr="00EB0FFB">
              <w:rPr>
                <w:color w:val="000000"/>
                <w:lang w:val="en-US"/>
              </w:rPr>
              <w:t xml:space="preserve"> г.</w:t>
            </w:r>
          </w:p>
        </w:tc>
      </w:tr>
    </w:tbl>
    <w:p w14:paraId="36CE53C9" w14:textId="77777777" w:rsidR="00E67326" w:rsidRPr="00EB0FFB" w:rsidRDefault="00E67326" w:rsidP="00E67326">
      <w:pPr>
        <w:pStyle w:val="a9"/>
      </w:pPr>
      <w:r w:rsidRPr="00EB0FFB">
        <w:t>НИР «</w:t>
      </w:r>
      <w:r w:rsidRPr="00EB0FFB">
        <w:rPr>
          <w:iCs/>
          <w:lang w:val="ru-RU"/>
        </w:rPr>
        <w:t>______________</w:t>
      </w:r>
      <w:r w:rsidRPr="00EB0FFB">
        <w:t>».</w:t>
      </w:r>
    </w:p>
    <w:p w14:paraId="24711EAA" w14:textId="47A31DAC" w:rsidR="00E67326" w:rsidRPr="00EB0FFB" w:rsidRDefault="00E67326" w:rsidP="00E67326">
      <w:pPr>
        <w:spacing w:after="120"/>
        <w:rPr>
          <w:color w:val="000000"/>
        </w:rPr>
      </w:pPr>
      <w:bookmarkStart w:id="99" w:name="OLE_LINK40"/>
      <w:r w:rsidRPr="00EB0FFB">
        <w:t xml:space="preserve">Этап </w:t>
      </w:r>
      <w:bookmarkStart w:id="100" w:name="_Hlk415576945"/>
      <w:bookmarkStart w:id="101" w:name="OLE_LINK31"/>
      <w:r w:rsidR="002241D1" w:rsidRPr="00EB0FFB">
        <w:rPr>
          <w:color w:val="000000"/>
        </w:rPr>
        <w:t>№</w:t>
      </w:r>
      <w:r w:rsidR="002C29D0">
        <w:rPr>
          <w:color w:val="000000"/>
        </w:rPr>
        <w:t>___</w:t>
      </w:r>
      <w:r w:rsidR="002241D1" w:rsidRPr="00EB0FFB">
        <w:t xml:space="preserve"> </w:t>
      </w:r>
      <w:r w:rsidRPr="00EB0FFB">
        <w:rPr>
          <w:color w:val="000000"/>
        </w:rPr>
        <w:t>«____________.</w:t>
      </w:r>
      <w:bookmarkEnd w:id="100"/>
      <w:bookmarkEnd w:id="101"/>
      <w:r w:rsidRPr="00EB0FFB">
        <w:rPr>
          <w:color w:val="000000"/>
        </w:rPr>
        <w:t>»</w:t>
      </w:r>
      <w:r w:rsidRPr="00EB0FFB">
        <w:rPr>
          <w:iCs/>
        </w:rPr>
        <w:t>.</w:t>
      </w:r>
    </w:p>
    <w:bookmarkEnd w:id="99"/>
    <w:p w14:paraId="22B21D0D" w14:textId="77777777" w:rsidR="00E67326" w:rsidRPr="00EB0FFB" w:rsidRDefault="00E67326" w:rsidP="00E67326">
      <w:pPr>
        <w:spacing w:after="120"/>
        <w:ind w:firstLine="709"/>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w:t>
      </w:r>
      <w:r w:rsidRPr="00EB0FFB">
        <w:t xml:space="preserve"> в лице ______________, действующего на основании _____________ с одной стороны</w:t>
      </w:r>
      <w:r w:rsidRPr="00EB0FFB">
        <w:rPr>
          <w:color w:val="000000"/>
        </w:rPr>
        <w:t>,</w:t>
      </w:r>
      <w:r w:rsidRPr="00EB0FFB">
        <w:t xml:space="preserve"> и гражданин Российской Федерации ________, далее именуемый </w:t>
      </w:r>
      <w:r w:rsidRPr="00EB0FFB">
        <w:rPr>
          <w:color w:val="000000"/>
        </w:rPr>
        <w:t>«</w:t>
      </w:r>
      <w:r w:rsidRPr="00EB0FFB">
        <w:t>Грантополучатель</w:t>
      </w:r>
      <w:r w:rsidRPr="00EB0FFB">
        <w:rPr>
          <w:color w:val="000000"/>
        </w:rPr>
        <w:t>»</w:t>
      </w:r>
      <w:r w:rsidRPr="00EB0FFB">
        <w:t>, с другой стороны, составили настоящий акт о нижеследующем:</w:t>
      </w:r>
    </w:p>
    <w:p w14:paraId="26114587" w14:textId="28DB089F" w:rsidR="00E67326" w:rsidRPr="00EB0FFB" w:rsidRDefault="00E67326" w:rsidP="00E67326">
      <w:pPr>
        <w:spacing w:after="120"/>
        <w:ind w:firstLine="720"/>
      </w:pPr>
      <w:r w:rsidRPr="00EB0FFB">
        <w:t>Грантополучатель в полном объеме выполнил эта</w:t>
      </w:r>
      <w:r w:rsidR="00F32363" w:rsidRPr="00EB0FFB">
        <w:t>п № </w:t>
      </w:r>
      <w:r w:rsidR="002C29D0">
        <w:rPr>
          <w:color w:val="000000"/>
        </w:rPr>
        <w:t>___</w:t>
      </w:r>
      <w:r w:rsidR="002241D1" w:rsidRPr="00EB0FFB">
        <w:t xml:space="preserve"> </w:t>
      </w:r>
      <w:r w:rsidRPr="00EB0FFB">
        <w:t xml:space="preserve">Работ по теме </w:t>
      </w:r>
      <w:r w:rsidRPr="00EB0FFB">
        <w:br/>
      </w:r>
      <w:r w:rsidRPr="00EB0FFB">
        <w:rPr>
          <w:color w:val="000000"/>
        </w:rPr>
        <w:t>«______________».</w:t>
      </w:r>
    </w:p>
    <w:p w14:paraId="7FA522A8" w14:textId="77777777" w:rsidR="00E67326" w:rsidRPr="00EB0FFB" w:rsidRDefault="00E67326" w:rsidP="00E67326">
      <w:pPr>
        <w:spacing w:after="120"/>
        <w:ind w:firstLine="720"/>
      </w:pPr>
      <w:r w:rsidRPr="00EB0FFB">
        <w:t>Краткое описание выполненной работы</w:t>
      </w:r>
      <w:proofErr w:type="gramStart"/>
      <w:r w:rsidRPr="00EB0FFB">
        <w:t>: .</w:t>
      </w:r>
      <w:proofErr w:type="gramEnd"/>
    </w:p>
    <w:p w14:paraId="7D2F8655" w14:textId="77777777" w:rsidR="00E67326" w:rsidRPr="00EB0FFB" w:rsidRDefault="00E67326" w:rsidP="00E67326">
      <w:pPr>
        <w:spacing w:after="120"/>
        <w:ind w:firstLine="720"/>
      </w:pPr>
    </w:p>
    <w:p w14:paraId="23415C19" w14:textId="376649FB" w:rsidR="00E67326" w:rsidRPr="00EB0FFB" w:rsidRDefault="00E67326" w:rsidP="00E67326">
      <w:pPr>
        <w:spacing w:after="120"/>
        <w:ind w:firstLine="720"/>
      </w:pPr>
      <w:r w:rsidRPr="00EB0FFB">
        <w:t xml:space="preserve">Стоимость выполненных Работ по этапу № </w:t>
      </w:r>
      <w:r w:rsidR="00065B38">
        <w:t xml:space="preserve">__ </w:t>
      </w:r>
      <w:r w:rsidRPr="00EB0FFB">
        <w:t>составляет:</w:t>
      </w:r>
      <w:r w:rsidR="002C29D0">
        <w:t xml:space="preserve"> ________</w:t>
      </w:r>
      <w:r w:rsidRPr="00EB0FFB">
        <w:t xml:space="preserve"> рублей 00 копеек.</w:t>
      </w:r>
    </w:p>
    <w:p w14:paraId="1D76F03E" w14:textId="1EF3152E" w:rsidR="00E67326" w:rsidRPr="00EB0FFB" w:rsidRDefault="00E67326" w:rsidP="00E67326">
      <w:pPr>
        <w:spacing w:after="120"/>
        <w:ind w:firstLine="720"/>
      </w:pPr>
      <w:r w:rsidRPr="00EB0FFB">
        <w:t>Сумма гранта, перечисленная Фондом по Договору (Соглашению), составила:</w:t>
      </w:r>
      <w:r w:rsidR="00F32363" w:rsidRPr="00EB0FFB">
        <w:t xml:space="preserve"> </w:t>
      </w:r>
      <w:r w:rsidR="002C29D0">
        <w:rPr>
          <w:color w:val="000000"/>
        </w:rPr>
        <w:t>_________</w:t>
      </w:r>
      <w:r w:rsidR="00FF3F73" w:rsidRPr="00EB0FFB">
        <w:rPr>
          <w:color w:val="000000"/>
        </w:rPr>
        <w:t xml:space="preserve"> рублей 00 копеек</w:t>
      </w:r>
      <w:r w:rsidRPr="00EB0FFB">
        <w:t>.</w:t>
      </w:r>
    </w:p>
    <w:p w14:paraId="76EB4719" w14:textId="77777777" w:rsidR="00002BE3" w:rsidRPr="00EB0FFB" w:rsidRDefault="00E67326" w:rsidP="00FF3F73">
      <w:pPr>
        <w:spacing w:after="240"/>
        <w:ind w:firstLine="720"/>
        <w:rPr>
          <w:sz w:val="28"/>
          <w:szCs w:val="28"/>
        </w:rPr>
      </w:pPr>
      <w:r w:rsidRPr="00EB0FFB">
        <w:t xml:space="preserve">Общая сумма гранта по Договору (Соглашению) составляет: </w:t>
      </w:r>
      <w:r w:rsidR="00FF3F73" w:rsidRPr="00EB0FFB">
        <w:rPr>
          <w:color w:val="000000"/>
        </w:rPr>
        <w:t>500 000 (Пятьсот тысяч) рублей 00 копеек</w:t>
      </w:r>
    </w:p>
    <w:p w14:paraId="3B137C59" w14:textId="77777777" w:rsidR="00002BE3" w:rsidRPr="00EB0FFB" w:rsidRDefault="00002BE3" w:rsidP="00002BE3">
      <w:pPr>
        <w:autoSpaceDE w:val="0"/>
        <w:autoSpaceDN w:val="0"/>
        <w:spacing w:after="0"/>
        <w:jc w:val="left"/>
        <w:rPr>
          <w:sz w:val="20"/>
          <w:szCs w:val="20"/>
        </w:rPr>
      </w:pPr>
    </w:p>
    <w:p w14:paraId="75963C51" w14:textId="77777777" w:rsidR="00002BE3" w:rsidRPr="00EB0FFB" w:rsidRDefault="00002BE3">
      <w:pPr>
        <w:spacing w:after="200" w:line="276" w:lineRule="auto"/>
        <w:jc w:val="left"/>
      </w:pPr>
    </w:p>
    <w:p w14:paraId="1F94F566" w14:textId="77777777" w:rsidR="00002BE3" w:rsidRPr="00EB0FFB" w:rsidRDefault="00002BE3">
      <w:pPr>
        <w:spacing w:after="200" w:line="276" w:lineRule="auto"/>
        <w:jc w:val="left"/>
      </w:pPr>
    </w:p>
    <w:p w14:paraId="30971B34" w14:textId="77777777" w:rsidR="00002BE3" w:rsidRPr="00EB0FFB" w:rsidRDefault="00002BE3">
      <w:pPr>
        <w:spacing w:after="200" w:line="276" w:lineRule="auto"/>
        <w:jc w:val="left"/>
      </w:pPr>
    </w:p>
    <w:p w14:paraId="2FFB68DE" w14:textId="77777777" w:rsidR="00002BE3" w:rsidRPr="00EB0FFB" w:rsidRDefault="00002BE3">
      <w:pPr>
        <w:spacing w:after="200" w:line="276" w:lineRule="auto"/>
        <w:jc w:val="left"/>
      </w:pPr>
    </w:p>
    <w:p w14:paraId="5AF2D15B" w14:textId="77777777" w:rsidR="00002BE3" w:rsidRPr="00EB0FFB" w:rsidRDefault="00002BE3">
      <w:pPr>
        <w:spacing w:after="200" w:line="276" w:lineRule="auto"/>
        <w:jc w:val="left"/>
      </w:pPr>
    </w:p>
    <w:p w14:paraId="30567F8E" w14:textId="77777777" w:rsidR="00002BE3" w:rsidRPr="00EB0FFB" w:rsidRDefault="00002BE3">
      <w:pPr>
        <w:spacing w:after="200" w:line="276" w:lineRule="auto"/>
        <w:jc w:val="left"/>
      </w:pPr>
    </w:p>
    <w:p w14:paraId="016828DB" w14:textId="77777777" w:rsidR="00002BE3" w:rsidRPr="00EB0FFB" w:rsidRDefault="00002BE3">
      <w:pPr>
        <w:spacing w:after="200" w:line="276" w:lineRule="auto"/>
        <w:jc w:val="left"/>
      </w:pPr>
    </w:p>
    <w:p w14:paraId="13F40ADD" w14:textId="77777777" w:rsidR="00002BE3" w:rsidRPr="00EB0FFB" w:rsidRDefault="00002BE3">
      <w:pPr>
        <w:spacing w:after="200" w:line="276" w:lineRule="auto"/>
        <w:jc w:val="left"/>
      </w:pPr>
    </w:p>
    <w:p w14:paraId="145187B2" w14:textId="77777777" w:rsidR="00002BE3" w:rsidRPr="00EB0FFB" w:rsidRDefault="00002BE3">
      <w:pPr>
        <w:spacing w:after="200" w:line="276" w:lineRule="auto"/>
        <w:jc w:val="left"/>
      </w:pPr>
    </w:p>
    <w:p w14:paraId="221B8849" w14:textId="77777777" w:rsidR="00002BE3" w:rsidRDefault="00002BE3" w:rsidP="00002BE3">
      <w:pPr>
        <w:widowControl w:val="0"/>
        <w:autoSpaceDE w:val="0"/>
        <w:autoSpaceDN w:val="0"/>
        <w:adjustRightInd w:val="0"/>
        <w:spacing w:after="0"/>
        <w:jc w:val="left"/>
      </w:pPr>
    </w:p>
    <w:p w14:paraId="2176404A" w14:textId="77777777" w:rsidR="00604542" w:rsidRDefault="00604542" w:rsidP="00002BE3">
      <w:pPr>
        <w:widowControl w:val="0"/>
        <w:autoSpaceDE w:val="0"/>
        <w:autoSpaceDN w:val="0"/>
        <w:adjustRightInd w:val="0"/>
        <w:spacing w:after="0"/>
        <w:jc w:val="left"/>
      </w:pPr>
    </w:p>
    <w:p w14:paraId="508D1CB7" w14:textId="77777777" w:rsidR="00604542" w:rsidRPr="00EB0FFB" w:rsidRDefault="00604542" w:rsidP="00002BE3">
      <w:pPr>
        <w:widowControl w:val="0"/>
        <w:autoSpaceDE w:val="0"/>
        <w:autoSpaceDN w:val="0"/>
        <w:adjustRightInd w:val="0"/>
        <w:spacing w:after="0"/>
        <w:jc w:val="left"/>
        <w:rPr>
          <w:color w:val="000000"/>
        </w:rPr>
      </w:pPr>
    </w:p>
    <w:p w14:paraId="1548265F" w14:textId="77777777" w:rsidR="00750904" w:rsidRPr="00EB0FFB" w:rsidRDefault="00750904" w:rsidP="00750904">
      <w:pPr>
        <w:widowControl w:val="0"/>
        <w:adjustRightInd w:val="0"/>
        <w:rPr>
          <w:color w:val="000000"/>
        </w:rPr>
      </w:pPr>
    </w:p>
    <w:p w14:paraId="0BF4D9CA" w14:textId="77777777" w:rsidR="006C1EB6" w:rsidRPr="00EB0FFB" w:rsidRDefault="006C1EB6" w:rsidP="006C1EB6">
      <w:pPr>
        <w:widowControl w:val="0"/>
        <w:adjustRightInd w:val="0"/>
        <w:jc w:val="right"/>
        <w:rPr>
          <w:color w:val="000000"/>
        </w:rPr>
      </w:pPr>
      <w:r w:rsidRPr="00EB0FFB">
        <w:rPr>
          <w:color w:val="000000"/>
        </w:rPr>
        <w:lastRenderedPageBreak/>
        <w:t>ВЫПОЛНЕНО</w:t>
      </w:r>
    </w:p>
    <w:p w14:paraId="4B53D49A" w14:textId="77777777" w:rsidR="006C1EB6" w:rsidRPr="00EB0FFB" w:rsidRDefault="006C1EB6" w:rsidP="006C1EB6">
      <w:pPr>
        <w:widowControl w:val="0"/>
        <w:adjustRightInd w:val="0"/>
        <w:jc w:val="right"/>
        <w:rPr>
          <w:color w:val="000000"/>
        </w:rPr>
      </w:pPr>
    </w:p>
    <w:p w14:paraId="6A0FF6F4" w14:textId="77777777" w:rsidR="006C1EB6" w:rsidRPr="00EB0FFB" w:rsidRDefault="006C1EB6" w:rsidP="006C1EB6">
      <w:pPr>
        <w:widowControl w:val="0"/>
        <w:adjustRightInd w:val="0"/>
        <w:jc w:val="right"/>
        <w:rPr>
          <w:color w:val="000000"/>
        </w:rPr>
      </w:pPr>
      <w:r w:rsidRPr="00EB0FFB">
        <w:rPr>
          <w:color w:val="000000"/>
        </w:rPr>
        <w:t>Исполнитель НИР</w:t>
      </w:r>
    </w:p>
    <w:p w14:paraId="0181D4C6" w14:textId="77777777" w:rsidR="006C1EB6" w:rsidRPr="00EB0FFB" w:rsidRDefault="000E10DF" w:rsidP="006C1EB6">
      <w:pPr>
        <w:widowControl w:val="0"/>
        <w:adjustRightInd w:val="0"/>
        <w:jc w:val="right"/>
      </w:pPr>
      <w:r w:rsidRPr="00EB0FFB">
        <w:t>Фамилия Имя Отчество</w:t>
      </w:r>
    </w:p>
    <w:p w14:paraId="6CCC5325" w14:textId="77777777" w:rsidR="006C1EB6" w:rsidRPr="00EB0FFB" w:rsidRDefault="006C1EB6" w:rsidP="006C1EB6">
      <w:pPr>
        <w:widowControl w:val="0"/>
        <w:adjustRightInd w:val="0"/>
        <w:jc w:val="right"/>
        <w:rPr>
          <w:color w:val="000000"/>
        </w:rPr>
      </w:pPr>
      <w:r w:rsidRPr="00EB0FFB">
        <w:rPr>
          <w:b/>
          <w:bCs/>
          <w:color w:val="000000"/>
        </w:rPr>
        <w:tab/>
      </w:r>
      <w:r w:rsidRPr="00EB0FFB">
        <w:rPr>
          <w:b/>
          <w:bCs/>
          <w:color w:val="000000"/>
        </w:rPr>
        <w:tab/>
      </w:r>
    </w:p>
    <w:p w14:paraId="759E9A84" w14:textId="77777777" w:rsidR="006C1EB6" w:rsidRPr="00EB0FFB" w:rsidRDefault="006C1EB6" w:rsidP="006C1EB6">
      <w:pPr>
        <w:widowControl w:val="0"/>
        <w:adjustRightInd w:val="0"/>
        <w:jc w:val="center"/>
        <w:rPr>
          <w:color w:val="000000"/>
          <w:sz w:val="20"/>
          <w:szCs w:val="20"/>
        </w:rPr>
      </w:pPr>
    </w:p>
    <w:p w14:paraId="609AAADE" w14:textId="77777777" w:rsidR="006C1EB6" w:rsidRPr="00EB0FFB" w:rsidRDefault="006C1EB6" w:rsidP="006C1EB6">
      <w:pPr>
        <w:widowControl w:val="0"/>
        <w:adjustRightInd w:val="0"/>
        <w:jc w:val="center"/>
        <w:rPr>
          <w:color w:val="000000"/>
        </w:rPr>
      </w:pPr>
    </w:p>
    <w:p w14:paraId="2899FCAA" w14:textId="77777777" w:rsidR="006C1EB6" w:rsidRPr="00EB0FFB" w:rsidRDefault="006C1EB6" w:rsidP="006C1EB6">
      <w:pPr>
        <w:widowControl w:val="0"/>
        <w:adjustRightInd w:val="0"/>
        <w:jc w:val="center"/>
        <w:rPr>
          <w:color w:val="000000"/>
        </w:rPr>
      </w:pPr>
    </w:p>
    <w:p w14:paraId="367EBC75" w14:textId="77777777" w:rsidR="006C1EB6" w:rsidRPr="00EB0FFB" w:rsidRDefault="006C1EB6" w:rsidP="006C1EB6">
      <w:pPr>
        <w:widowControl w:val="0"/>
        <w:adjustRightInd w:val="0"/>
        <w:jc w:val="center"/>
        <w:rPr>
          <w:color w:val="000000"/>
        </w:rPr>
      </w:pPr>
    </w:p>
    <w:p w14:paraId="37109EE9" w14:textId="77777777" w:rsidR="006C1EB6" w:rsidRPr="00EB0FFB" w:rsidRDefault="006C1EB6" w:rsidP="006C1EB6">
      <w:pPr>
        <w:widowControl w:val="0"/>
        <w:adjustRightInd w:val="0"/>
        <w:jc w:val="center"/>
        <w:rPr>
          <w:color w:val="000000"/>
        </w:rPr>
      </w:pPr>
    </w:p>
    <w:p w14:paraId="13AD1249" w14:textId="77777777" w:rsidR="006C1EB6" w:rsidRPr="00EB0FFB" w:rsidRDefault="006C1EB6" w:rsidP="006C1EB6">
      <w:pPr>
        <w:widowControl w:val="0"/>
        <w:adjustRightInd w:val="0"/>
        <w:jc w:val="center"/>
        <w:rPr>
          <w:color w:val="000000"/>
        </w:rPr>
      </w:pPr>
    </w:p>
    <w:p w14:paraId="71A3327D" w14:textId="77777777" w:rsidR="006C1EB6" w:rsidRPr="00EB0FFB" w:rsidRDefault="006C1EB6" w:rsidP="006C1EB6">
      <w:pPr>
        <w:widowControl w:val="0"/>
        <w:adjustRightInd w:val="0"/>
        <w:jc w:val="center"/>
        <w:rPr>
          <w:b/>
          <w:color w:val="000000"/>
          <w:sz w:val="28"/>
          <w:szCs w:val="28"/>
        </w:rPr>
      </w:pPr>
      <w:r w:rsidRPr="00EB0FFB">
        <w:rPr>
          <w:b/>
          <w:color w:val="000000"/>
          <w:sz w:val="28"/>
          <w:szCs w:val="28"/>
        </w:rPr>
        <w:t>ОТЧЕТ</w:t>
      </w:r>
    </w:p>
    <w:p w14:paraId="1CD4D98D" w14:textId="77777777" w:rsidR="006C1EB6" w:rsidRPr="00EB0FFB" w:rsidRDefault="006C1EB6" w:rsidP="006C1EB6">
      <w:pPr>
        <w:widowControl w:val="0"/>
        <w:adjustRightInd w:val="0"/>
        <w:jc w:val="center"/>
        <w:rPr>
          <w:b/>
          <w:color w:val="000000"/>
        </w:rPr>
      </w:pPr>
      <w:r w:rsidRPr="00EB0FFB">
        <w:rPr>
          <w:b/>
          <w:color w:val="000000"/>
        </w:rPr>
        <w:t>о выполнении НИР по теме:</w:t>
      </w:r>
    </w:p>
    <w:p w14:paraId="2CAABEAE" w14:textId="77777777" w:rsidR="006C1EB6" w:rsidRPr="00EB0FFB" w:rsidRDefault="006C1EB6" w:rsidP="006C1EB6">
      <w:pPr>
        <w:widowControl w:val="0"/>
        <w:adjustRightInd w:val="0"/>
        <w:jc w:val="center"/>
        <w:rPr>
          <w:color w:val="000000"/>
          <w:sz w:val="32"/>
          <w:szCs w:val="28"/>
        </w:rPr>
      </w:pPr>
      <w:r w:rsidRPr="00EB0FFB">
        <w:rPr>
          <w:color w:val="000000"/>
          <w:sz w:val="32"/>
          <w:szCs w:val="28"/>
        </w:rPr>
        <w:t>«</w:t>
      </w:r>
      <w:r w:rsidR="000E10DF" w:rsidRPr="00EB0FFB">
        <w:rPr>
          <w:sz w:val="32"/>
          <w:szCs w:val="28"/>
        </w:rPr>
        <w:t>___________________</w:t>
      </w:r>
      <w:r w:rsidRPr="00EB0FFB">
        <w:rPr>
          <w:color w:val="000000"/>
          <w:sz w:val="32"/>
          <w:szCs w:val="28"/>
        </w:rPr>
        <w:t>»</w:t>
      </w:r>
    </w:p>
    <w:p w14:paraId="2D61E57D" w14:textId="77777777" w:rsidR="006C1EB6" w:rsidRPr="00EB0FFB" w:rsidRDefault="006C1EB6" w:rsidP="006C1EB6">
      <w:pPr>
        <w:widowControl w:val="0"/>
        <w:adjustRightInd w:val="0"/>
        <w:jc w:val="center"/>
        <w:rPr>
          <w:color w:val="000000"/>
        </w:rPr>
      </w:pPr>
    </w:p>
    <w:p w14:paraId="1FADC2CE" w14:textId="77777777" w:rsidR="006C1EB6" w:rsidRPr="00EB0FFB" w:rsidRDefault="006C1EB6" w:rsidP="006C1EB6">
      <w:pPr>
        <w:adjustRightInd w:val="0"/>
        <w:jc w:val="center"/>
        <w:rPr>
          <w:color w:val="000000"/>
        </w:rPr>
      </w:pPr>
      <w:r w:rsidRPr="00EB0FFB">
        <w:rPr>
          <w:b/>
          <w:color w:val="000000"/>
        </w:rPr>
        <w:t>к Договору</w:t>
      </w:r>
      <w:r w:rsidRPr="00EB0FFB">
        <w:rPr>
          <w:color w:val="000000"/>
        </w:rPr>
        <w:t xml:space="preserve"> </w:t>
      </w:r>
      <w:r w:rsidRPr="00EB0FFB">
        <w:rPr>
          <w:b/>
          <w:color w:val="000000"/>
        </w:rPr>
        <w:t xml:space="preserve">(Соглашению) № </w:t>
      </w:r>
      <w:r w:rsidR="000E10DF" w:rsidRPr="00EB0FFB">
        <w:rPr>
          <w:b/>
        </w:rPr>
        <w:t>______</w:t>
      </w:r>
      <w:r w:rsidRPr="00EB0FFB">
        <w:rPr>
          <w:b/>
        </w:rPr>
        <w:br/>
      </w:r>
      <w:r w:rsidRPr="00EB0FFB">
        <w:rPr>
          <w:b/>
          <w:color w:val="000000"/>
        </w:rPr>
        <w:t xml:space="preserve">от </w:t>
      </w:r>
      <w:bookmarkStart w:id="102" w:name="_Hlk416864230"/>
      <w:bookmarkEnd w:id="102"/>
      <w:r w:rsidR="000E10DF" w:rsidRPr="00EB0FFB">
        <w:rPr>
          <w:b/>
        </w:rPr>
        <w:t>_______</w:t>
      </w:r>
      <w:r w:rsidRPr="00EB0FFB">
        <w:rPr>
          <w:b/>
          <w:lang w:val="en-US"/>
        </w:rPr>
        <w:t> </w:t>
      </w:r>
      <w:r w:rsidRPr="00EB0FFB">
        <w:rPr>
          <w:b/>
        </w:rPr>
        <w:t>г.</w:t>
      </w:r>
    </w:p>
    <w:p w14:paraId="68171CDE" w14:textId="77777777" w:rsidR="006C1EB6" w:rsidRPr="00EB0FFB" w:rsidRDefault="006C1EB6" w:rsidP="006C1EB6">
      <w:pPr>
        <w:widowControl w:val="0"/>
        <w:adjustRightInd w:val="0"/>
        <w:jc w:val="center"/>
        <w:rPr>
          <w:color w:val="000000"/>
        </w:rPr>
      </w:pPr>
    </w:p>
    <w:p w14:paraId="067DB187" w14:textId="468083D1" w:rsidR="006C1EB6" w:rsidRPr="00EB0FFB" w:rsidRDefault="002C29D0" w:rsidP="006C1EB6">
      <w:r>
        <w:rPr>
          <w:color w:val="000000"/>
        </w:rPr>
        <w:t xml:space="preserve">(промежуточный / </w:t>
      </w:r>
      <w:r w:rsidR="006C1EB6" w:rsidRPr="00EB0FFB">
        <w:rPr>
          <w:color w:val="000000"/>
        </w:rPr>
        <w:t>заключительный</w:t>
      </w:r>
      <w:r>
        <w:rPr>
          <w:color w:val="000000"/>
        </w:rPr>
        <w:t>)</w:t>
      </w:r>
      <w:r w:rsidR="006C1EB6" w:rsidRPr="00EB0FFB">
        <w:rPr>
          <w:noProof/>
          <w:sz w:val="20"/>
          <w:szCs w:val="20"/>
        </w:rPr>
        <mc:AlternateContent>
          <mc:Choice Requires="wps">
            <w:drawing>
              <wp:anchor distT="0" distB="0" distL="114300" distR="114300" simplePos="0" relativeHeight="251666432" behindDoc="0" locked="0" layoutInCell="1" allowOverlap="1" wp14:anchorId="183804A5" wp14:editId="3816E803">
                <wp:simplePos x="0" y="0"/>
                <wp:positionH relativeFrom="page">
                  <wp:posOffset>457200</wp:posOffset>
                </wp:positionH>
                <wp:positionV relativeFrom="page">
                  <wp:posOffset>10009505</wp:posOffset>
                </wp:positionV>
                <wp:extent cx="6742430" cy="481965"/>
                <wp:effectExtent l="0" t="0" r="0" b="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18ED828" w14:textId="77777777" w:rsidR="00F61425" w:rsidRPr="006C1EB6" w:rsidRDefault="00F61425" w:rsidP="006C1EB6">
                            <w:pPr>
                              <w:jc w:val="center"/>
                            </w:pPr>
                            <w:r>
                              <w:t>________</w:t>
                            </w:r>
                            <w:r>
                              <w:rPr>
                                <w:lang w:val="en-US"/>
                              </w:rPr>
                              <w:t>, 20</w:t>
                            </w:r>
                            <w:r>
                              <w:t>__</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183804A5" id="Поле 7" o:spid="_x0000_s1029" type="#_x0000_t202" style="position:absolute;left:0;text-align:left;margin-left:36pt;margin-top:788.15pt;width:530.9pt;height:3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" filled="f" stroked="f" strokecolor="#f2f2f2" strokeweight=".25pt">
                <v:textbox>
                  <w:txbxContent>
                    <w:p w14:paraId="518ED828" w14:textId="77777777" w:rsidR="00F61425" w:rsidRPr="006C1EB6" w:rsidRDefault="00F61425" w:rsidP="006C1EB6">
                      <w:pPr>
                        <w:jc w:val="center"/>
                      </w:pPr>
                      <w:r>
                        <w:t>________</w:t>
                      </w:r>
                      <w:r>
                        <w:rPr>
                          <w:lang w:val="en-US"/>
                        </w:rPr>
                        <w:t>, 20</w:t>
                      </w:r>
                      <w:r>
                        <w:t>__</w:t>
                      </w:r>
                    </w:p>
                  </w:txbxContent>
                </v:textbox>
                <w10:wrap type="topAndBottom" anchorx="page" anchory="page"/>
              </v:shape>
            </w:pict>
          </mc:Fallback>
        </mc:AlternateContent>
      </w:r>
    </w:p>
    <w:p w14:paraId="1F1035FA" w14:textId="77777777" w:rsidR="006C1EB6" w:rsidRPr="00EB0FFB" w:rsidRDefault="006C1EB6" w:rsidP="006C1EB6">
      <w:pPr>
        <w:rPr>
          <w:sz w:val="20"/>
          <w:szCs w:val="20"/>
        </w:rPr>
      </w:pPr>
    </w:p>
    <w:p w14:paraId="4BF3788F" w14:textId="77777777" w:rsidR="006C1EB6" w:rsidRPr="00EB0FFB" w:rsidRDefault="006C1EB6" w:rsidP="006C1EB6">
      <w:pPr>
        <w:widowControl w:val="0"/>
        <w:adjustRightInd w:val="0"/>
        <w:jc w:val="center"/>
        <w:rPr>
          <w:color w:val="000000"/>
        </w:rPr>
      </w:pPr>
    </w:p>
    <w:p w14:paraId="5664DD64" w14:textId="77777777" w:rsidR="006C1EB6" w:rsidRPr="00EB0FFB" w:rsidRDefault="006C1EB6" w:rsidP="006C1EB6">
      <w:pPr>
        <w:jc w:val="right"/>
      </w:pPr>
      <w:r w:rsidRPr="00EB0FFB">
        <w:t xml:space="preserve"> </w:t>
      </w:r>
    </w:p>
    <w:p w14:paraId="768E1E31" w14:textId="77777777" w:rsidR="006C1EB6" w:rsidRPr="00EB0FFB" w:rsidRDefault="006C1EB6">
      <w:pPr>
        <w:spacing w:after="200" w:line="276" w:lineRule="auto"/>
        <w:jc w:val="left"/>
      </w:pPr>
      <w:r w:rsidRPr="00EB0FFB">
        <w:br w:type="page"/>
      </w:r>
    </w:p>
    <w:p w14:paraId="452927F9" w14:textId="77777777" w:rsidR="00F32363" w:rsidRPr="00EB0FFB" w:rsidRDefault="00F32363" w:rsidP="00F32363">
      <w:pPr>
        <w:spacing w:after="200" w:line="276" w:lineRule="auto"/>
        <w:jc w:val="right"/>
      </w:pPr>
      <w:bookmarkStart w:id="103" w:name="_Toc405999028"/>
      <w:bookmarkStart w:id="104" w:name="_Toc407360318"/>
      <w:bookmarkStart w:id="105" w:name="_Toc407365176"/>
      <w:r w:rsidRPr="00EB0FFB">
        <w:lastRenderedPageBreak/>
        <w:t>При</w:t>
      </w:r>
      <w:bookmarkStart w:id="106" w:name="OLE_LINK42"/>
      <w:bookmarkEnd w:id="106"/>
      <w:r w:rsidRPr="00EB0FFB">
        <w:t>ложение № 2</w:t>
      </w:r>
    </w:p>
    <w:p w14:paraId="56EF6421" w14:textId="77777777" w:rsidR="00F32363" w:rsidRPr="00EB0FFB" w:rsidRDefault="00F32363" w:rsidP="00F32363">
      <w:pPr>
        <w:snapToGrid w:val="0"/>
        <w:jc w:val="left"/>
        <w:rPr>
          <w:bCs/>
          <w:color w:val="000000"/>
        </w:rPr>
      </w:pPr>
      <w:bookmarkStart w:id="107" w:name="_СТРУКТУРА_БИЗНЕС-ПЛАНА_ИННОВАЦИОННО"/>
      <w:bookmarkEnd w:id="107"/>
    </w:p>
    <w:p w14:paraId="38E13CAD" w14:textId="4E7C032A" w:rsidR="00F32363" w:rsidRPr="00EB0FFB" w:rsidRDefault="00F32363" w:rsidP="00F32363">
      <w:pPr>
        <w:pStyle w:val="1"/>
        <w:rPr>
          <w:b w:val="0"/>
        </w:rPr>
      </w:pPr>
      <w:bookmarkStart w:id="108" w:name="_РЕКОМЕНДАЦИИ__к"/>
      <w:bookmarkStart w:id="109" w:name="_Toc72330863"/>
      <w:bookmarkEnd w:id="108"/>
      <w:r w:rsidRPr="00EB0FFB">
        <w:rPr>
          <w:b w:val="0"/>
          <w:lang w:val="ru-RU"/>
        </w:rPr>
        <w:t>РЕКОМЕНДАЦИИ</w:t>
      </w:r>
      <w:r w:rsidRPr="00EB0FFB">
        <w:rPr>
          <w:b w:val="0"/>
          <w:lang w:val="ru-RU"/>
        </w:rPr>
        <w:br/>
      </w:r>
      <w:r w:rsidRPr="00EB0FFB">
        <w:rPr>
          <w:b w:val="0"/>
        </w:rPr>
        <w:t>к структуре и содержанию бизнес-плана проекта</w:t>
      </w:r>
      <w:bookmarkEnd w:id="109"/>
    </w:p>
    <w:p w14:paraId="33E187E6" w14:textId="77777777" w:rsidR="00F32363" w:rsidRPr="00EB0FFB" w:rsidRDefault="00F32363" w:rsidP="00F32363">
      <w:pPr>
        <w:snapToGrid w:val="0"/>
        <w:rPr>
          <w:bCs/>
          <w:color w:val="000000"/>
        </w:rPr>
      </w:pPr>
    </w:p>
    <w:p w14:paraId="6E274E3B" w14:textId="77777777" w:rsidR="00F32363" w:rsidRPr="00EB0FFB" w:rsidRDefault="00F32363" w:rsidP="00F32363">
      <w:pPr>
        <w:snapToGrid w:val="0"/>
        <w:ind w:firstLine="567"/>
      </w:pPr>
      <w:r w:rsidRPr="00EB0FFB">
        <w:t>1. Титульный лист:</w:t>
      </w:r>
    </w:p>
    <w:p w14:paraId="74F118CE" w14:textId="77777777" w:rsidR="00F32363" w:rsidRPr="00EB0FFB" w:rsidRDefault="00F32363" w:rsidP="00581440">
      <w:pPr>
        <w:pStyle w:val="af"/>
        <w:numPr>
          <w:ilvl w:val="0"/>
          <w:numId w:val="8"/>
        </w:numPr>
        <w:snapToGrid w:val="0"/>
        <w:ind w:left="851" w:hanging="284"/>
      </w:pPr>
      <w:r w:rsidRPr="00EB0FFB">
        <w:t>включает в себя ФИО грантополучателя, адрес, контактные данные, название проекта.</w:t>
      </w:r>
    </w:p>
    <w:p w14:paraId="60517BEA" w14:textId="77777777" w:rsidR="00F32363" w:rsidRPr="00EB0FFB" w:rsidRDefault="00F32363" w:rsidP="00F32363">
      <w:pPr>
        <w:pStyle w:val="af"/>
        <w:snapToGrid w:val="0"/>
      </w:pPr>
    </w:p>
    <w:p w14:paraId="310B9B32" w14:textId="77777777" w:rsidR="00F32363" w:rsidRPr="00EB0FFB" w:rsidRDefault="00F32363" w:rsidP="00F32363">
      <w:pPr>
        <w:snapToGrid w:val="0"/>
        <w:ind w:firstLine="567"/>
      </w:pPr>
      <w:r w:rsidRPr="00EB0FFB">
        <w:t>2. Содержание:</w:t>
      </w:r>
    </w:p>
    <w:p w14:paraId="254DA92E" w14:textId="77777777" w:rsidR="00F32363" w:rsidRPr="00EB0FFB" w:rsidRDefault="00F32363" w:rsidP="00581440">
      <w:pPr>
        <w:pStyle w:val="af"/>
        <w:numPr>
          <w:ilvl w:val="0"/>
          <w:numId w:val="8"/>
        </w:numPr>
        <w:snapToGrid w:val="0"/>
        <w:ind w:left="851" w:hanging="284"/>
      </w:pPr>
      <w:r w:rsidRPr="00EB0FFB">
        <w:t>состоит из перечня того, что включено в бизнес-план, и позволяет каждому эксперту быстро найти необходимую ему информацию.</w:t>
      </w:r>
    </w:p>
    <w:p w14:paraId="2F5FFF49" w14:textId="77777777" w:rsidR="00F32363" w:rsidRPr="00EB0FFB" w:rsidRDefault="00F32363" w:rsidP="00F32363">
      <w:pPr>
        <w:pStyle w:val="af"/>
        <w:snapToGrid w:val="0"/>
      </w:pPr>
    </w:p>
    <w:p w14:paraId="10D1687E" w14:textId="77777777" w:rsidR="00F32363" w:rsidRPr="00EB0FFB" w:rsidRDefault="00F32363" w:rsidP="00F32363">
      <w:pPr>
        <w:snapToGrid w:val="0"/>
        <w:ind w:firstLine="567"/>
      </w:pPr>
      <w:r w:rsidRPr="00EB0FFB">
        <w:t>3. Резюме бизнес-плана:</w:t>
      </w:r>
    </w:p>
    <w:p w14:paraId="4CA25C80" w14:textId="77777777" w:rsidR="00F32363" w:rsidRPr="00EB0FFB" w:rsidRDefault="00F32363" w:rsidP="00581440">
      <w:pPr>
        <w:pStyle w:val="af"/>
        <w:numPr>
          <w:ilvl w:val="0"/>
          <w:numId w:val="8"/>
        </w:numPr>
        <w:snapToGrid w:val="0"/>
        <w:ind w:left="851" w:hanging="284"/>
      </w:pPr>
      <w:r w:rsidRPr="00EB0FFB">
        <w:t xml:space="preserve">основная цель и сущность предлагаемого проекта; </w:t>
      </w:r>
    </w:p>
    <w:p w14:paraId="0BC37338" w14:textId="77777777" w:rsidR="00F32363" w:rsidRPr="00EB0FFB" w:rsidRDefault="00F32363" w:rsidP="00581440">
      <w:pPr>
        <w:pStyle w:val="af"/>
        <w:numPr>
          <w:ilvl w:val="0"/>
          <w:numId w:val="8"/>
        </w:numPr>
        <w:snapToGrid w:val="0"/>
        <w:ind w:left="851" w:hanging="284"/>
      </w:pPr>
      <w:r w:rsidRPr="00EB0FFB">
        <w:t>стадия развития проекта на момент составления бизнес-плана;</w:t>
      </w:r>
    </w:p>
    <w:p w14:paraId="6427E137" w14:textId="77777777" w:rsidR="00F32363" w:rsidRPr="00EB0FFB" w:rsidRDefault="00F32363" w:rsidP="00581440">
      <w:pPr>
        <w:pStyle w:val="af"/>
        <w:numPr>
          <w:ilvl w:val="0"/>
          <w:numId w:val="8"/>
        </w:numPr>
        <w:snapToGrid w:val="0"/>
        <w:ind w:left="851" w:hanging="284"/>
      </w:pPr>
      <w:r w:rsidRPr="00EB0FFB">
        <w:t xml:space="preserve">доказательства выгодности; </w:t>
      </w:r>
    </w:p>
    <w:p w14:paraId="68F7EBD2" w14:textId="77777777" w:rsidR="00F32363" w:rsidRPr="00EB0FFB" w:rsidRDefault="00F32363" w:rsidP="00581440">
      <w:pPr>
        <w:pStyle w:val="af"/>
        <w:numPr>
          <w:ilvl w:val="0"/>
          <w:numId w:val="8"/>
        </w:numPr>
        <w:snapToGrid w:val="0"/>
        <w:ind w:left="851" w:hanging="284"/>
      </w:pPr>
      <w:r w:rsidRPr="00EB0FFB">
        <w:t xml:space="preserve">состав конкретных мероприятий, которые необходимо реализовать в рамках проекта; </w:t>
      </w:r>
    </w:p>
    <w:p w14:paraId="0A1EC643" w14:textId="77777777" w:rsidR="00F32363" w:rsidRPr="00EB0FFB" w:rsidRDefault="00F32363" w:rsidP="00581440">
      <w:pPr>
        <w:pStyle w:val="af"/>
        <w:numPr>
          <w:ilvl w:val="0"/>
          <w:numId w:val="8"/>
        </w:numPr>
        <w:snapToGrid w:val="0"/>
        <w:ind w:left="851" w:hanging="284"/>
      </w:pPr>
      <w:r w:rsidRPr="00EB0FFB">
        <w:t xml:space="preserve">средства, необходимые для реализации проекта; </w:t>
      </w:r>
    </w:p>
    <w:p w14:paraId="59A8AC30" w14:textId="77777777" w:rsidR="00F32363" w:rsidRPr="00EB0FFB" w:rsidRDefault="00F32363" w:rsidP="00581440">
      <w:pPr>
        <w:pStyle w:val="af"/>
        <w:numPr>
          <w:ilvl w:val="0"/>
          <w:numId w:val="8"/>
        </w:numPr>
        <w:snapToGrid w:val="0"/>
        <w:ind w:left="851" w:hanging="284"/>
      </w:pPr>
      <w:r w:rsidRPr="00EB0FFB">
        <w:t>ключевые факторы успеха.</w:t>
      </w:r>
    </w:p>
    <w:p w14:paraId="36E2A1F4" w14:textId="77777777" w:rsidR="00F32363" w:rsidRPr="00EB0FFB" w:rsidRDefault="00F32363" w:rsidP="00F32363">
      <w:pPr>
        <w:pStyle w:val="af"/>
        <w:snapToGrid w:val="0"/>
      </w:pPr>
    </w:p>
    <w:p w14:paraId="2F6BD26D" w14:textId="77777777" w:rsidR="00F32363" w:rsidRPr="00EB0FFB" w:rsidRDefault="00F32363" w:rsidP="00F32363">
      <w:pPr>
        <w:snapToGrid w:val="0"/>
        <w:ind w:firstLine="567"/>
      </w:pPr>
      <w:r w:rsidRPr="00EB0FFB">
        <w:t>4. Краткое описание инновационной идеи, положенной в основу проекта:</w:t>
      </w:r>
    </w:p>
    <w:p w14:paraId="56746FB2" w14:textId="77777777" w:rsidR="00F32363" w:rsidRPr="00EB0FFB" w:rsidRDefault="00F32363" w:rsidP="00581440">
      <w:pPr>
        <w:pStyle w:val="af"/>
        <w:numPr>
          <w:ilvl w:val="0"/>
          <w:numId w:val="9"/>
        </w:numPr>
        <w:snapToGrid w:val="0"/>
        <w:ind w:left="851" w:hanging="284"/>
      </w:pPr>
      <w:r w:rsidRPr="00EB0FFB">
        <w:t xml:space="preserve">характеристика проблемы и обоснование необходимости ее решения; </w:t>
      </w:r>
    </w:p>
    <w:p w14:paraId="4BEDE02C" w14:textId="77777777" w:rsidR="00F32363" w:rsidRPr="00EB0FFB" w:rsidRDefault="00F32363" w:rsidP="00581440">
      <w:pPr>
        <w:pStyle w:val="af"/>
        <w:numPr>
          <w:ilvl w:val="0"/>
          <w:numId w:val="9"/>
        </w:numPr>
        <w:snapToGrid w:val="0"/>
        <w:ind w:left="851" w:hanging="284"/>
      </w:pPr>
      <w:r w:rsidRPr="00EB0FFB">
        <w:t xml:space="preserve">основные цели и задачи; </w:t>
      </w:r>
    </w:p>
    <w:p w14:paraId="7FBDD006" w14:textId="77777777" w:rsidR="00F32363" w:rsidRPr="00EB0FFB" w:rsidRDefault="00F32363" w:rsidP="00581440">
      <w:pPr>
        <w:pStyle w:val="af"/>
        <w:numPr>
          <w:ilvl w:val="0"/>
          <w:numId w:val="9"/>
        </w:numPr>
        <w:snapToGrid w:val="0"/>
        <w:ind w:left="851" w:hanging="284"/>
      </w:pPr>
      <w:r w:rsidRPr="00EB0FFB">
        <w:t xml:space="preserve">описание инновационной идеи; </w:t>
      </w:r>
    </w:p>
    <w:p w14:paraId="2FE2606E" w14:textId="77777777" w:rsidR="00F32363" w:rsidRPr="00EB0FFB" w:rsidRDefault="00F32363" w:rsidP="00581440">
      <w:pPr>
        <w:pStyle w:val="af"/>
        <w:numPr>
          <w:ilvl w:val="0"/>
          <w:numId w:val="9"/>
        </w:numPr>
        <w:snapToGrid w:val="0"/>
        <w:ind w:left="851" w:hanging="284"/>
      </w:pPr>
      <w:r w:rsidRPr="00EB0FFB">
        <w:t xml:space="preserve">механизм реализации инновационной идеи; </w:t>
      </w:r>
    </w:p>
    <w:p w14:paraId="1A9A2551" w14:textId="77777777" w:rsidR="00F32363" w:rsidRPr="00EB0FFB" w:rsidRDefault="00F32363" w:rsidP="00581440">
      <w:pPr>
        <w:pStyle w:val="af"/>
        <w:numPr>
          <w:ilvl w:val="0"/>
          <w:numId w:val="9"/>
        </w:numPr>
        <w:snapToGrid w:val="0"/>
        <w:ind w:left="851" w:hanging="284"/>
      </w:pPr>
      <w:r w:rsidRPr="00EB0FFB">
        <w:t xml:space="preserve">требования к ресурсному обеспечению инновационной идеи; </w:t>
      </w:r>
    </w:p>
    <w:p w14:paraId="26966799" w14:textId="77777777" w:rsidR="00F32363" w:rsidRPr="00EB0FFB" w:rsidRDefault="00F32363" w:rsidP="00581440">
      <w:pPr>
        <w:pStyle w:val="af"/>
        <w:numPr>
          <w:ilvl w:val="0"/>
          <w:numId w:val="9"/>
        </w:numPr>
        <w:snapToGrid w:val="0"/>
        <w:ind w:left="851" w:hanging="284"/>
      </w:pPr>
      <w:r w:rsidRPr="00EB0FFB">
        <w:t>оценка экономической эффективности инновационной идеи.</w:t>
      </w:r>
    </w:p>
    <w:p w14:paraId="731123E2" w14:textId="77777777" w:rsidR="00F32363" w:rsidRPr="00EB0FFB" w:rsidRDefault="00F32363" w:rsidP="00F32363">
      <w:pPr>
        <w:pStyle w:val="af"/>
        <w:snapToGrid w:val="0"/>
        <w:ind w:left="709"/>
      </w:pPr>
    </w:p>
    <w:p w14:paraId="739A83FE" w14:textId="77777777" w:rsidR="00F32363" w:rsidRPr="00EB0FFB" w:rsidRDefault="00F32363" w:rsidP="00F32363">
      <w:pPr>
        <w:snapToGrid w:val="0"/>
        <w:ind w:firstLine="567"/>
      </w:pPr>
      <w:r w:rsidRPr="00EB0FFB">
        <w:t>5. Описание планируемой к производству продукции:</w:t>
      </w:r>
    </w:p>
    <w:p w14:paraId="09C6A0E3" w14:textId="77777777" w:rsidR="00F32363" w:rsidRPr="00EB0FFB" w:rsidRDefault="00F32363" w:rsidP="00581440">
      <w:pPr>
        <w:pStyle w:val="af"/>
        <w:numPr>
          <w:ilvl w:val="0"/>
          <w:numId w:val="10"/>
        </w:numPr>
        <w:snapToGrid w:val="0"/>
        <w:ind w:left="851" w:hanging="284"/>
      </w:pPr>
      <w:r w:rsidRPr="00EB0FFB">
        <w:t xml:space="preserve">наименование продукции; </w:t>
      </w:r>
    </w:p>
    <w:p w14:paraId="2416D073" w14:textId="77777777" w:rsidR="00F32363" w:rsidRPr="00EB0FFB" w:rsidRDefault="00F32363" w:rsidP="00581440">
      <w:pPr>
        <w:pStyle w:val="af"/>
        <w:numPr>
          <w:ilvl w:val="0"/>
          <w:numId w:val="10"/>
        </w:numPr>
        <w:snapToGrid w:val="0"/>
        <w:ind w:left="851" w:hanging="284"/>
      </w:pPr>
      <w:r w:rsidRPr="00EB0FFB">
        <w:t xml:space="preserve">назначение и область применения; </w:t>
      </w:r>
    </w:p>
    <w:p w14:paraId="1A479728" w14:textId="77777777" w:rsidR="00F32363" w:rsidRPr="00EB0FFB" w:rsidRDefault="00F32363" w:rsidP="00581440">
      <w:pPr>
        <w:pStyle w:val="af"/>
        <w:numPr>
          <w:ilvl w:val="0"/>
          <w:numId w:val="10"/>
        </w:numPr>
        <w:snapToGrid w:val="0"/>
        <w:ind w:left="851" w:hanging="284"/>
      </w:pPr>
      <w:r w:rsidRPr="00EB0FFB">
        <w:t xml:space="preserve">перспективы выпуска продукции на конкретном рынке; </w:t>
      </w:r>
    </w:p>
    <w:p w14:paraId="477EA908" w14:textId="77777777" w:rsidR="00F32363" w:rsidRPr="00EB0FFB" w:rsidRDefault="00F32363" w:rsidP="00581440">
      <w:pPr>
        <w:pStyle w:val="af"/>
        <w:numPr>
          <w:ilvl w:val="0"/>
          <w:numId w:val="10"/>
        </w:numPr>
        <w:snapToGrid w:val="0"/>
        <w:ind w:left="851" w:hanging="284"/>
      </w:pPr>
      <w:r w:rsidRPr="00EB0FFB">
        <w:t xml:space="preserve">возможность замещения, в том числе </w:t>
      </w:r>
      <w:proofErr w:type="spellStart"/>
      <w:r w:rsidRPr="00EB0FFB">
        <w:t>импортозамещения</w:t>
      </w:r>
      <w:proofErr w:type="spellEnd"/>
      <w:r w:rsidRPr="00EB0FFB">
        <w:t xml:space="preserve">; </w:t>
      </w:r>
    </w:p>
    <w:p w14:paraId="61276707" w14:textId="77777777" w:rsidR="00F32363" w:rsidRPr="00EB0FFB" w:rsidRDefault="00F32363" w:rsidP="00581440">
      <w:pPr>
        <w:pStyle w:val="af"/>
        <w:numPr>
          <w:ilvl w:val="0"/>
          <w:numId w:val="10"/>
        </w:numPr>
        <w:snapToGrid w:val="0"/>
        <w:ind w:left="851" w:hanging="284"/>
      </w:pPr>
      <w:r w:rsidRPr="00EB0FFB">
        <w:t xml:space="preserve">краткое описание и основные технико-экономические и потребительские характеристики; </w:t>
      </w:r>
    </w:p>
    <w:p w14:paraId="3FA8708D" w14:textId="77777777" w:rsidR="00F32363" w:rsidRPr="00EB0FFB" w:rsidRDefault="00F32363" w:rsidP="00581440">
      <w:pPr>
        <w:pStyle w:val="af"/>
        <w:numPr>
          <w:ilvl w:val="0"/>
          <w:numId w:val="10"/>
        </w:numPr>
        <w:snapToGrid w:val="0"/>
        <w:ind w:left="851" w:hanging="284"/>
      </w:pPr>
      <w:r w:rsidRPr="00EB0FFB">
        <w:t xml:space="preserve">конкурентоспособность продукции; </w:t>
      </w:r>
    </w:p>
    <w:p w14:paraId="3BF2B879" w14:textId="5C89330E" w:rsidR="00F32363" w:rsidRPr="00EB0FFB" w:rsidRDefault="003325A1" w:rsidP="00581440">
      <w:pPr>
        <w:pStyle w:val="af"/>
        <w:numPr>
          <w:ilvl w:val="0"/>
          <w:numId w:val="10"/>
        </w:numPr>
        <w:snapToGrid w:val="0"/>
        <w:ind w:left="851" w:hanging="284"/>
      </w:pPr>
      <w:r w:rsidRPr="00EB0FFB">
        <w:t>в</w:t>
      </w:r>
      <w:r w:rsidR="00F32363" w:rsidRPr="00EB0FFB">
        <w:t>озможности повышения конкурентоспособности;</w:t>
      </w:r>
    </w:p>
    <w:p w14:paraId="699BDF55" w14:textId="77777777" w:rsidR="00F32363" w:rsidRPr="00EB0FFB" w:rsidRDefault="00F32363" w:rsidP="00581440">
      <w:pPr>
        <w:pStyle w:val="af"/>
        <w:numPr>
          <w:ilvl w:val="0"/>
          <w:numId w:val="10"/>
        </w:numPr>
        <w:snapToGrid w:val="0"/>
        <w:ind w:left="851" w:hanging="284"/>
      </w:pPr>
      <w:r w:rsidRPr="00EB0FFB">
        <w:t xml:space="preserve">наличие или необходимость лицензирования выпуска продукции; </w:t>
      </w:r>
    </w:p>
    <w:p w14:paraId="1BD3B6DE" w14:textId="77777777" w:rsidR="00F32363" w:rsidRPr="00EB0FFB" w:rsidRDefault="00F32363" w:rsidP="00581440">
      <w:pPr>
        <w:pStyle w:val="af"/>
        <w:numPr>
          <w:ilvl w:val="0"/>
          <w:numId w:val="10"/>
        </w:numPr>
        <w:snapToGrid w:val="0"/>
        <w:ind w:left="851" w:hanging="284"/>
      </w:pPr>
      <w:r w:rsidRPr="00EB0FFB">
        <w:t xml:space="preserve">степень готовности; </w:t>
      </w:r>
    </w:p>
    <w:p w14:paraId="241B2736" w14:textId="77777777" w:rsidR="00F32363" w:rsidRPr="00EB0FFB" w:rsidRDefault="00F32363" w:rsidP="00581440">
      <w:pPr>
        <w:pStyle w:val="af"/>
        <w:numPr>
          <w:ilvl w:val="0"/>
          <w:numId w:val="10"/>
        </w:numPr>
        <w:snapToGrid w:val="0"/>
        <w:ind w:left="851" w:hanging="284"/>
      </w:pPr>
      <w:r w:rsidRPr="00EB0FFB">
        <w:t xml:space="preserve">безопасность и </w:t>
      </w:r>
      <w:proofErr w:type="spellStart"/>
      <w:r w:rsidRPr="00EB0FFB">
        <w:t>экологичность</w:t>
      </w:r>
      <w:proofErr w:type="spellEnd"/>
      <w:r w:rsidRPr="00EB0FFB">
        <w:t xml:space="preserve">. </w:t>
      </w:r>
    </w:p>
    <w:p w14:paraId="40BBFDD0" w14:textId="77777777" w:rsidR="00F32363" w:rsidRPr="00EB0FFB" w:rsidRDefault="00F32363" w:rsidP="00F32363">
      <w:pPr>
        <w:pStyle w:val="af"/>
        <w:snapToGrid w:val="0"/>
        <w:ind w:left="709"/>
      </w:pPr>
    </w:p>
    <w:p w14:paraId="0704DB13" w14:textId="77777777" w:rsidR="00F32363" w:rsidRPr="00EB0FFB" w:rsidRDefault="00F32363" w:rsidP="00F32363">
      <w:pPr>
        <w:snapToGrid w:val="0"/>
        <w:ind w:firstLine="567"/>
      </w:pPr>
      <w:r w:rsidRPr="00EB0FFB">
        <w:t>6. Анализ рынка:</w:t>
      </w:r>
    </w:p>
    <w:p w14:paraId="60551874" w14:textId="77777777" w:rsidR="00F32363" w:rsidRPr="00EB0FFB" w:rsidRDefault="00F32363" w:rsidP="00581440">
      <w:pPr>
        <w:pStyle w:val="af"/>
        <w:numPr>
          <w:ilvl w:val="0"/>
          <w:numId w:val="11"/>
        </w:numPr>
        <w:snapToGrid w:val="0"/>
        <w:ind w:left="851" w:hanging="284"/>
      </w:pPr>
      <w:r w:rsidRPr="00EB0FFB">
        <w:t xml:space="preserve">размер рынка; </w:t>
      </w:r>
    </w:p>
    <w:p w14:paraId="3B980EF4" w14:textId="77777777" w:rsidR="00F32363" w:rsidRPr="00EB0FFB" w:rsidRDefault="00F32363" w:rsidP="00581440">
      <w:pPr>
        <w:pStyle w:val="af"/>
        <w:numPr>
          <w:ilvl w:val="0"/>
          <w:numId w:val="11"/>
        </w:numPr>
        <w:snapToGrid w:val="0"/>
        <w:ind w:left="851" w:hanging="284"/>
      </w:pPr>
      <w:r w:rsidRPr="00EB0FFB">
        <w:t xml:space="preserve">темпы роста рынка, фаза развития спроса; </w:t>
      </w:r>
    </w:p>
    <w:p w14:paraId="5382874C" w14:textId="77777777" w:rsidR="00F32363" w:rsidRPr="00EB0FFB" w:rsidRDefault="00F32363" w:rsidP="00581440">
      <w:pPr>
        <w:pStyle w:val="af"/>
        <w:numPr>
          <w:ilvl w:val="0"/>
          <w:numId w:val="11"/>
        </w:numPr>
        <w:snapToGrid w:val="0"/>
        <w:ind w:left="851" w:hanging="284"/>
      </w:pPr>
      <w:r w:rsidRPr="00EB0FFB">
        <w:lastRenderedPageBreak/>
        <w:t xml:space="preserve">суммарные производственные мощности; </w:t>
      </w:r>
    </w:p>
    <w:p w14:paraId="518D5496" w14:textId="77777777" w:rsidR="00F32363" w:rsidRPr="00EB0FFB" w:rsidRDefault="00F32363" w:rsidP="00581440">
      <w:pPr>
        <w:pStyle w:val="af"/>
        <w:numPr>
          <w:ilvl w:val="0"/>
          <w:numId w:val="11"/>
        </w:numPr>
        <w:snapToGrid w:val="0"/>
        <w:ind w:left="851" w:hanging="284"/>
      </w:pPr>
      <w:r w:rsidRPr="00EB0FFB">
        <w:t xml:space="preserve">уровень удовлетворения спроса; </w:t>
      </w:r>
    </w:p>
    <w:p w14:paraId="35F2E080" w14:textId="77777777" w:rsidR="00F32363" w:rsidRPr="00EB0FFB" w:rsidRDefault="00F32363" w:rsidP="00581440">
      <w:pPr>
        <w:pStyle w:val="af"/>
        <w:numPr>
          <w:ilvl w:val="0"/>
          <w:numId w:val="11"/>
        </w:numPr>
        <w:snapToGrid w:val="0"/>
        <w:ind w:left="851" w:hanging="284"/>
      </w:pPr>
      <w:r w:rsidRPr="00EB0FFB">
        <w:t xml:space="preserve">характер отрасли; </w:t>
      </w:r>
    </w:p>
    <w:p w14:paraId="419B5874" w14:textId="77777777" w:rsidR="00F32363" w:rsidRPr="00EB0FFB" w:rsidRDefault="00F32363" w:rsidP="00581440">
      <w:pPr>
        <w:pStyle w:val="af"/>
        <w:numPr>
          <w:ilvl w:val="0"/>
          <w:numId w:val="11"/>
        </w:numPr>
        <w:snapToGrid w:val="0"/>
        <w:ind w:left="851" w:hanging="284"/>
      </w:pPr>
      <w:r w:rsidRPr="00EB0FFB">
        <w:t xml:space="preserve">динамика продаж аналогов за последние 5 лет по России, СНГ, в мире; </w:t>
      </w:r>
    </w:p>
    <w:p w14:paraId="7F9D3EB1" w14:textId="77777777" w:rsidR="00F32363" w:rsidRPr="00EB0FFB" w:rsidRDefault="00F32363" w:rsidP="00581440">
      <w:pPr>
        <w:pStyle w:val="af"/>
        <w:numPr>
          <w:ilvl w:val="0"/>
          <w:numId w:val="11"/>
        </w:numPr>
        <w:snapToGrid w:val="0"/>
        <w:ind w:left="851" w:hanging="284"/>
      </w:pPr>
      <w:r w:rsidRPr="00EB0FFB">
        <w:t xml:space="preserve">прогнозы развития отрасли (из независимых источников); </w:t>
      </w:r>
    </w:p>
    <w:p w14:paraId="4E7B035C" w14:textId="77777777" w:rsidR="00F32363" w:rsidRPr="00EB0FFB" w:rsidRDefault="00F32363" w:rsidP="00581440">
      <w:pPr>
        <w:pStyle w:val="af"/>
        <w:numPr>
          <w:ilvl w:val="0"/>
          <w:numId w:val="11"/>
        </w:numPr>
        <w:snapToGrid w:val="0"/>
        <w:ind w:left="851" w:hanging="284"/>
      </w:pPr>
      <w:r w:rsidRPr="00EB0FFB">
        <w:t xml:space="preserve">основные и потенциальные конкуренты (наименования и адреса фирм - основных производителей товара, их сильные и слабые стороны); </w:t>
      </w:r>
    </w:p>
    <w:p w14:paraId="603CD263" w14:textId="77777777" w:rsidR="00F32363" w:rsidRPr="00EB0FFB" w:rsidRDefault="00F32363" w:rsidP="00581440">
      <w:pPr>
        <w:pStyle w:val="af"/>
        <w:numPr>
          <w:ilvl w:val="0"/>
          <w:numId w:val="11"/>
        </w:numPr>
        <w:snapToGrid w:val="0"/>
        <w:ind w:left="851" w:hanging="284"/>
      </w:pPr>
      <w:r w:rsidRPr="00EB0FFB">
        <w:t>уровень рентабельности отрасли.</w:t>
      </w:r>
    </w:p>
    <w:p w14:paraId="1860045F" w14:textId="77777777" w:rsidR="00F32363" w:rsidRPr="00EB0FFB" w:rsidRDefault="00F32363" w:rsidP="00F32363">
      <w:pPr>
        <w:pStyle w:val="af"/>
        <w:snapToGrid w:val="0"/>
        <w:ind w:left="709"/>
      </w:pPr>
    </w:p>
    <w:p w14:paraId="36947346" w14:textId="77777777" w:rsidR="00F32363" w:rsidRPr="00EB0FFB" w:rsidRDefault="00F32363" w:rsidP="00F32363">
      <w:pPr>
        <w:snapToGrid w:val="0"/>
        <w:ind w:firstLine="567"/>
      </w:pPr>
      <w:r w:rsidRPr="00EB0FFB">
        <w:t>7. Маркетинговый план:</w:t>
      </w:r>
    </w:p>
    <w:p w14:paraId="78171832" w14:textId="77777777" w:rsidR="00F32363" w:rsidRPr="00EB0FFB" w:rsidRDefault="00F32363" w:rsidP="00581440">
      <w:pPr>
        <w:pStyle w:val="af"/>
        <w:numPr>
          <w:ilvl w:val="0"/>
          <w:numId w:val="12"/>
        </w:numPr>
        <w:snapToGrid w:val="0"/>
        <w:ind w:left="851" w:hanging="284"/>
      </w:pPr>
      <w:r w:rsidRPr="00EB0FFB">
        <w:t xml:space="preserve">конечные потребители (существующие и потенциальные); </w:t>
      </w:r>
    </w:p>
    <w:p w14:paraId="29083937" w14:textId="77777777" w:rsidR="00F32363" w:rsidRPr="00EB0FFB" w:rsidRDefault="00F32363" w:rsidP="00581440">
      <w:pPr>
        <w:pStyle w:val="af"/>
        <w:numPr>
          <w:ilvl w:val="0"/>
          <w:numId w:val="12"/>
        </w:numPr>
        <w:snapToGrid w:val="0"/>
        <w:ind w:left="851" w:hanging="284"/>
      </w:pPr>
      <w:r w:rsidRPr="00EB0FFB">
        <w:t xml:space="preserve">уровень удовлетворения спроса, его характер (равномерный или сезонный); </w:t>
      </w:r>
    </w:p>
    <w:p w14:paraId="3B87C0FB" w14:textId="77777777" w:rsidR="00F32363" w:rsidRPr="00EB0FFB" w:rsidRDefault="00F32363" w:rsidP="00581440">
      <w:pPr>
        <w:pStyle w:val="af"/>
        <w:numPr>
          <w:ilvl w:val="0"/>
          <w:numId w:val="12"/>
        </w:numPr>
        <w:snapToGrid w:val="0"/>
        <w:ind w:left="851" w:hanging="284"/>
      </w:pPr>
      <w:r w:rsidRPr="00EB0FFB">
        <w:t xml:space="preserve">особенности сегмента рынка; </w:t>
      </w:r>
    </w:p>
    <w:p w14:paraId="62033A65" w14:textId="77777777" w:rsidR="00F32363" w:rsidRPr="00EB0FFB" w:rsidRDefault="00F32363" w:rsidP="00581440">
      <w:pPr>
        <w:pStyle w:val="af"/>
        <w:numPr>
          <w:ilvl w:val="0"/>
          <w:numId w:val="12"/>
        </w:numPr>
        <w:snapToGrid w:val="0"/>
        <w:ind w:left="851" w:hanging="284"/>
      </w:pPr>
      <w:r w:rsidRPr="00EB0FFB">
        <w:t>конкурентные преимущества товара (услуги) конкурентов и предприятия, реализующего проект;</w:t>
      </w:r>
    </w:p>
    <w:p w14:paraId="30E40D08" w14:textId="77777777" w:rsidR="00F32363" w:rsidRPr="00EB0FFB" w:rsidRDefault="00F32363" w:rsidP="00581440">
      <w:pPr>
        <w:pStyle w:val="af"/>
        <w:numPr>
          <w:ilvl w:val="0"/>
          <w:numId w:val="12"/>
        </w:numPr>
        <w:snapToGrid w:val="0"/>
        <w:ind w:left="851" w:hanging="284"/>
      </w:pPr>
      <w:r w:rsidRPr="00EB0FFB">
        <w:t>планируемая доля рынка;</w:t>
      </w:r>
    </w:p>
    <w:p w14:paraId="37D4CBAA" w14:textId="77777777" w:rsidR="00F32363" w:rsidRPr="00EB0FFB" w:rsidRDefault="00F32363" w:rsidP="00581440">
      <w:pPr>
        <w:pStyle w:val="af"/>
        <w:numPr>
          <w:ilvl w:val="0"/>
          <w:numId w:val="12"/>
        </w:numPr>
        <w:snapToGrid w:val="0"/>
        <w:ind w:left="851" w:hanging="284"/>
      </w:pPr>
      <w:r w:rsidRPr="00EB0FFB">
        <w:t>патентная ситуация, возможность для конкурентов производить соответствующую продукцию без нарушения патентных прав претендента;</w:t>
      </w:r>
    </w:p>
    <w:p w14:paraId="799617D7" w14:textId="77777777" w:rsidR="00F32363" w:rsidRPr="00EB0FFB" w:rsidRDefault="00F32363" w:rsidP="00581440">
      <w:pPr>
        <w:pStyle w:val="af"/>
        <w:numPr>
          <w:ilvl w:val="0"/>
          <w:numId w:val="12"/>
        </w:numPr>
        <w:snapToGrid w:val="0"/>
        <w:ind w:left="851" w:hanging="284"/>
      </w:pPr>
      <w:r w:rsidRPr="00EB0FFB">
        <w:t xml:space="preserve">обоснование цены на продукцию; </w:t>
      </w:r>
    </w:p>
    <w:p w14:paraId="0E1D8034" w14:textId="77777777" w:rsidR="00F32363" w:rsidRPr="00EB0FFB" w:rsidRDefault="00F32363" w:rsidP="00581440">
      <w:pPr>
        <w:pStyle w:val="af"/>
        <w:numPr>
          <w:ilvl w:val="0"/>
          <w:numId w:val="12"/>
        </w:numPr>
        <w:snapToGrid w:val="0"/>
        <w:ind w:left="851" w:hanging="284"/>
      </w:pPr>
      <w:r w:rsidRPr="00EB0FFB">
        <w:t>организация сбыта.</w:t>
      </w:r>
    </w:p>
    <w:p w14:paraId="1CCC105A" w14:textId="77777777" w:rsidR="00F32363" w:rsidRPr="00EB0FFB" w:rsidRDefault="00F32363" w:rsidP="00F32363">
      <w:pPr>
        <w:pStyle w:val="af"/>
        <w:snapToGrid w:val="0"/>
        <w:ind w:left="709"/>
      </w:pPr>
    </w:p>
    <w:p w14:paraId="5B9C0EC8" w14:textId="77777777" w:rsidR="00F32363" w:rsidRPr="00EB0FFB" w:rsidRDefault="00F32363" w:rsidP="00F32363">
      <w:pPr>
        <w:snapToGrid w:val="0"/>
        <w:ind w:firstLine="567"/>
      </w:pPr>
      <w:r w:rsidRPr="00EB0FFB">
        <w:t>8. Финансовый план:</w:t>
      </w:r>
    </w:p>
    <w:p w14:paraId="0CEFF071" w14:textId="77777777" w:rsidR="00F32363" w:rsidRPr="00EB0FFB" w:rsidRDefault="00F32363" w:rsidP="00581440">
      <w:pPr>
        <w:pStyle w:val="af"/>
        <w:numPr>
          <w:ilvl w:val="0"/>
          <w:numId w:val="13"/>
        </w:numPr>
        <w:snapToGrid w:val="0"/>
        <w:ind w:left="851" w:hanging="284"/>
      </w:pPr>
      <w:r w:rsidRPr="00EB0FFB">
        <w:t>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w:t>
      </w:r>
    </w:p>
    <w:p w14:paraId="6BE7D419" w14:textId="77777777" w:rsidR="00F32363" w:rsidRPr="00EB0FFB" w:rsidRDefault="00F32363" w:rsidP="00F32363">
      <w:pPr>
        <w:pStyle w:val="af"/>
        <w:snapToGrid w:val="0"/>
        <w:ind w:left="709"/>
      </w:pPr>
    </w:p>
    <w:p w14:paraId="37C0B400" w14:textId="77777777" w:rsidR="00F32363" w:rsidRPr="00EB0FFB" w:rsidRDefault="00F32363" w:rsidP="00F32363">
      <w:pPr>
        <w:snapToGrid w:val="0"/>
        <w:ind w:firstLine="567"/>
      </w:pPr>
      <w:r w:rsidRPr="00EB0FFB">
        <w:t>9. Приложения:</w:t>
      </w:r>
    </w:p>
    <w:p w14:paraId="76C633A5" w14:textId="77777777" w:rsidR="00F32363" w:rsidRPr="00EB0FFB" w:rsidRDefault="00F32363" w:rsidP="00581440">
      <w:pPr>
        <w:pStyle w:val="af"/>
        <w:numPr>
          <w:ilvl w:val="0"/>
          <w:numId w:val="13"/>
        </w:numPr>
        <w:snapToGrid w:val="0"/>
        <w:ind w:left="851" w:hanging="284"/>
      </w:pPr>
      <w:r w:rsidRPr="00EB0FFB">
        <w:t>приводятся обоснования отдельных положений бизнес-плана, статистические данные, копии документов, расчеты показателей и другие справочные данные.</w:t>
      </w:r>
    </w:p>
    <w:p w14:paraId="2CB8445E" w14:textId="77777777" w:rsidR="00F32363" w:rsidRPr="00EB0FFB" w:rsidRDefault="00F32363" w:rsidP="00F32363">
      <w:pPr>
        <w:snapToGrid w:val="0"/>
      </w:pPr>
    </w:p>
    <w:p w14:paraId="455490BF" w14:textId="77777777" w:rsidR="00C3505C" w:rsidRPr="00EB0FFB" w:rsidRDefault="00F32363" w:rsidP="00F32363">
      <w:pPr>
        <w:snapToGrid w:val="0"/>
        <w:ind w:firstLine="708"/>
      </w:pPr>
      <w:r w:rsidRPr="00EB0FFB">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 20 страниц.</w:t>
      </w:r>
    </w:p>
    <w:p w14:paraId="0F43E5B3" w14:textId="77777777" w:rsidR="00C3505C" w:rsidRPr="00EB0FFB" w:rsidRDefault="00C3505C">
      <w:pPr>
        <w:spacing w:after="200" w:line="276" w:lineRule="auto"/>
        <w:jc w:val="left"/>
        <w:sectPr w:rsidR="00C3505C" w:rsidRPr="00EB0FFB" w:rsidSect="001D77A3">
          <w:footnotePr>
            <w:numRestart w:val="eachPage"/>
          </w:footnotePr>
          <w:pgSz w:w="11906" w:h="16838"/>
          <w:pgMar w:top="1135" w:right="1416" w:bottom="1276" w:left="1276" w:header="709" w:footer="709" w:gutter="0"/>
          <w:cols w:space="709"/>
        </w:sectPr>
      </w:pPr>
    </w:p>
    <w:p w14:paraId="6C592431" w14:textId="0481109B" w:rsidR="00C3505C" w:rsidRPr="00EB0FFB" w:rsidRDefault="00C3505C" w:rsidP="00C3505C">
      <w:pPr>
        <w:spacing w:after="200" w:line="276" w:lineRule="auto"/>
        <w:jc w:val="right"/>
      </w:pPr>
      <w:r w:rsidRPr="00EB0FFB">
        <w:lastRenderedPageBreak/>
        <w:t>Приложение № 3</w:t>
      </w:r>
    </w:p>
    <w:p w14:paraId="3C3958C8" w14:textId="27155CC3" w:rsidR="00650DB6" w:rsidRPr="00EB0FFB" w:rsidRDefault="004817DF" w:rsidP="004817DF">
      <w:pPr>
        <w:pStyle w:val="1"/>
        <w:rPr>
          <w:b w:val="0"/>
          <w:sz w:val="26"/>
          <w:szCs w:val="26"/>
        </w:rPr>
      </w:pPr>
      <w:bookmarkStart w:id="110" w:name="_РЕКОМЕНДАЦИИ_к_структуре"/>
      <w:bookmarkStart w:id="111" w:name="_Toc72330864"/>
      <w:bookmarkEnd w:id="110"/>
      <w:r w:rsidRPr="00EB0FFB">
        <w:rPr>
          <w:rStyle w:val="aff7"/>
          <w:b w:val="0"/>
          <w:i w:val="0"/>
          <w:sz w:val="26"/>
          <w:szCs w:val="26"/>
        </w:rPr>
        <w:t>РЕКОМЕНДАЦИИ</w:t>
      </w:r>
      <w:r w:rsidRPr="00EB0FFB">
        <w:rPr>
          <w:b w:val="0"/>
          <w:sz w:val="26"/>
          <w:szCs w:val="26"/>
        </w:rPr>
        <w:br/>
      </w:r>
      <w:r w:rsidR="00650DB6" w:rsidRPr="00EB0FFB">
        <w:rPr>
          <w:b w:val="0"/>
          <w:sz w:val="26"/>
          <w:szCs w:val="26"/>
        </w:rPr>
        <w:t>к структуре и содержанию дорожной карты развития проекта</w:t>
      </w:r>
      <w:bookmarkEnd w:id="111"/>
    </w:p>
    <w:p w14:paraId="79946832" w14:textId="77777777" w:rsidR="004817DF" w:rsidRPr="00EB0FFB" w:rsidRDefault="004817DF" w:rsidP="004817DF">
      <w:pPr>
        <w:rPr>
          <w:lang w:val="x-none" w:eastAsia="x-none"/>
        </w:rPr>
      </w:pPr>
    </w:p>
    <w:tbl>
      <w:tblPr>
        <w:tblW w:w="14307" w:type="dxa"/>
        <w:tblInd w:w="118" w:type="dxa"/>
        <w:tblLook w:val="04A0" w:firstRow="1" w:lastRow="0" w:firstColumn="1" w:lastColumn="0" w:noHBand="0" w:noVBand="1"/>
      </w:tblPr>
      <w:tblGrid>
        <w:gridCol w:w="841"/>
        <w:gridCol w:w="4252"/>
        <w:gridCol w:w="3686"/>
        <w:gridCol w:w="2551"/>
        <w:gridCol w:w="2977"/>
      </w:tblGrid>
      <w:tr w:rsidR="00C3505C" w:rsidRPr="00EB0FFB" w14:paraId="1D166DCD" w14:textId="77777777" w:rsidTr="00650DB6">
        <w:trPr>
          <w:trHeight w:val="315"/>
        </w:trPr>
        <w:tc>
          <w:tcPr>
            <w:tcW w:w="841"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60F4E7" w14:textId="77777777" w:rsidR="00C3505C" w:rsidRPr="00EB0FFB" w:rsidRDefault="00C3505C" w:rsidP="00C3505C">
            <w:pPr>
              <w:spacing w:after="0"/>
              <w:jc w:val="center"/>
              <w:rPr>
                <w:color w:val="000000"/>
              </w:rPr>
            </w:pPr>
            <w:r w:rsidRPr="00EB0FFB">
              <w:rPr>
                <w:color w:val="000000"/>
              </w:rPr>
              <w:t>№ п/п</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14:paraId="509FF6BE" w14:textId="77777777" w:rsidR="00C3505C" w:rsidRPr="00EB0FFB" w:rsidRDefault="00C3505C" w:rsidP="00C3505C">
            <w:pPr>
              <w:spacing w:after="0"/>
              <w:jc w:val="center"/>
              <w:rPr>
                <w:color w:val="000000"/>
              </w:rPr>
            </w:pPr>
            <w:r w:rsidRPr="00EB0FFB">
              <w:rPr>
                <w:color w:val="000000"/>
              </w:rPr>
              <w:t>Наименование мероприятия / объекта / процедуры</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14:paraId="23C9B30A" w14:textId="77777777" w:rsidR="00C3505C" w:rsidRPr="00EB0FFB" w:rsidRDefault="00C3505C" w:rsidP="00C3505C">
            <w:pPr>
              <w:spacing w:after="0"/>
              <w:jc w:val="center"/>
              <w:rPr>
                <w:color w:val="000000"/>
              </w:rPr>
            </w:pPr>
            <w:r w:rsidRPr="00EB0FFB">
              <w:rPr>
                <w:color w:val="000000"/>
              </w:rPr>
              <w:t>Срок исполнения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14:paraId="0BE63C36" w14:textId="77777777" w:rsidR="00C3505C" w:rsidRPr="00EB0FFB" w:rsidRDefault="00C3505C" w:rsidP="00C3505C">
            <w:pPr>
              <w:spacing w:after="0"/>
              <w:jc w:val="center"/>
              <w:rPr>
                <w:color w:val="000000"/>
              </w:rPr>
            </w:pPr>
            <w:r w:rsidRPr="00EB0FFB">
              <w:rPr>
                <w:color w:val="000000"/>
              </w:rPr>
              <w:t xml:space="preserve">Ответственный исполнитель </w:t>
            </w:r>
          </w:p>
        </w:tc>
        <w:tc>
          <w:tcPr>
            <w:tcW w:w="2977" w:type="dxa"/>
            <w:tcBorders>
              <w:top w:val="single" w:sz="4" w:space="0" w:color="000000"/>
              <w:left w:val="nil"/>
              <w:bottom w:val="single" w:sz="4" w:space="0" w:color="000000"/>
              <w:right w:val="single" w:sz="8" w:space="0" w:color="auto"/>
            </w:tcBorders>
            <w:shd w:val="clear" w:color="auto" w:fill="auto"/>
            <w:vAlign w:val="center"/>
            <w:hideMark/>
          </w:tcPr>
          <w:p w14:paraId="1AA0923A" w14:textId="77777777" w:rsidR="00C3505C" w:rsidRPr="00EB0FFB" w:rsidRDefault="00C3505C" w:rsidP="00C3505C">
            <w:pPr>
              <w:spacing w:after="0"/>
              <w:jc w:val="center"/>
              <w:rPr>
                <w:color w:val="000000"/>
              </w:rPr>
            </w:pPr>
            <w:r w:rsidRPr="00EB0FFB">
              <w:rPr>
                <w:color w:val="000000"/>
              </w:rPr>
              <w:t>Результат выполнения</w:t>
            </w:r>
          </w:p>
        </w:tc>
      </w:tr>
      <w:tr w:rsidR="00C3505C" w:rsidRPr="00EB0FFB" w14:paraId="23C291E4" w14:textId="77777777" w:rsidTr="00650DB6">
        <w:trPr>
          <w:trHeight w:val="315"/>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007F03D4" w14:textId="34D375BB" w:rsidR="00C3505C" w:rsidRPr="00EB0FFB" w:rsidRDefault="00C3505C" w:rsidP="00650DB6">
            <w:pPr>
              <w:spacing w:after="0"/>
              <w:jc w:val="center"/>
              <w:rPr>
                <w:b/>
                <w:bCs/>
              </w:rPr>
            </w:pPr>
            <w:r w:rsidRPr="00EB0FFB">
              <w:rPr>
                <w:b/>
                <w:bCs/>
              </w:rPr>
              <w:t xml:space="preserve">1. </w:t>
            </w:r>
            <w:r w:rsidR="00650DB6" w:rsidRPr="00EB0FFB">
              <w:rPr>
                <w:b/>
                <w:bCs/>
              </w:rPr>
              <w:t>Финансы</w:t>
            </w:r>
          </w:p>
        </w:tc>
      </w:tr>
      <w:tr w:rsidR="00C3505C" w:rsidRPr="00EB0FFB" w14:paraId="53DB0BF0"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A63A24E" w14:textId="77777777" w:rsidR="00C3505C" w:rsidRPr="00EB0FFB" w:rsidRDefault="00C3505C" w:rsidP="00C3505C">
            <w:pPr>
              <w:spacing w:after="0"/>
              <w:jc w:val="center"/>
              <w:rPr>
                <w:iCs/>
                <w:color w:val="000000"/>
              </w:rPr>
            </w:pPr>
            <w:r w:rsidRPr="00EB0FFB">
              <w:rPr>
                <w:iCs/>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5B5684CE" w14:textId="6CF224FB" w:rsidR="00C3505C" w:rsidRPr="00EB0FFB" w:rsidRDefault="00C3505C"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2131BBD0" w14:textId="77777777" w:rsidR="00C3505C" w:rsidRPr="00EB0FFB" w:rsidRDefault="00C3505C" w:rsidP="00650DB6">
            <w:pPr>
              <w:spacing w:after="0"/>
              <w:jc w:val="center"/>
              <w:rPr>
                <w:iCs/>
                <w:color w:val="000000"/>
              </w:rPr>
            </w:pPr>
            <w:proofErr w:type="spellStart"/>
            <w:r w:rsidRPr="00EB0FFB">
              <w:rPr>
                <w:iCs/>
                <w:color w:val="000000"/>
              </w:rPr>
              <w:t>дд.мм.гггг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BFEE066" w14:textId="77777777" w:rsidR="00C3505C" w:rsidRPr="00EB0FFB" w:rsidRDefault="00C3505C"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4BF3679F" w14:textId="77777777" w:rsidR="00C3505C" w:rsidRPr="00EB0FFB" w:rsidRDefault="00C3505C"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0DCDFEF2"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1565D37A"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7E6EA843" w14:textId="1D2935E9" w:rsidR="00650DB6" w:rsidRPr="00EB0FFB" w:rsidRDefault="00650DB6" w:rsidP="00650DB6">
            <w:pPr>
              <w:spacing w:after="0"/>
              <w:jc w:val="center"/>
              <w:rPr>
                <w:i/>
              </w:rPr>
            </w:pPr>
            <w:r w:rsidRPr="00EB0FFB">
              <w:rPr>
                <w:i/>
              </w:rPr>
              <w:t>Пример: Получение гранта по программе «Старт»</w:t>
            </w:r>
          </w:p>
        </w:tc>
        <w:tc>
          <w:tcPr>
            <w:tcW w:w="3686" w:type="dxa"/>
            <w:tcBorders>
              <w:top w:val="nil"/>
              <w:left w:val="nil"/>
              <w:bottom w:val="single" w:sz="4" w:space="0" w:color="000000"/>
              <w:right w:val="single" w:sz="4" w:space="0" w:color="000000"/>
            </w:tcBorders>
            <w:shd w:val="clear" w:color="auto" w:fill="auto"/>
            <w:vAlign w:val="center"/>
            <w:hideMark/>
          </w:tcPr>
          <w:p w14:paraId="763A1456" w14:textId="3ED8AFA5"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D2B2D24" w14:textId="3F491723"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6C6F8854" w14:textId="68A101B1" w:rsidR="00650DB6" w:rsidRPr="00EB0FFB" w:rsidRDefault="00650DB6" w:rsidP="00650DB6">
            <w:pPr>
              <w:spacing w:after="0"/>
              <w:jc w:val="center"/>
              <w:rPr>
                <w:i/>
                <w:color w:val="000000"/>
              </w:rPr>
            </w:pPr>
            <w:r w:rsidRPr="00EB0FFB">
              <w:rPr>
                <w:i/>
                <w:color w:val="000000"/>
              </w:rPr>
              <w:t>Получен грант по программе "Старт" в объеме 3 млн рублей</w:t>
            </w:r>
          </w:p>
        </w:tc>
      </w:tr>
      <w:tr w:rsidR="00650DB6" w:rsidRPr="00EB0FFB" w14:paraId="5B89457E" w14:textId="77777777" w:rsidTr="00650DB6">
        <w:trPr>
          <w:trHeight w:val="31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2BA4A47"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2FC060C2"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024CB996"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5478716E"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2BA45CCF" w14:textId="77777777" w:rsidR="00650DB6" w:rsidRPr="00EB0FFB" w:rsidRDefault="00650DB6" w:rsidP="00650DB6">
            <w:pPr>
              <w:spacing w:after="0"/>
              <w:jc w:val="left"/>
              <w:rPr>
                <w:color w:val="000000"/>
              </w:rPr>
            </w:pPr>
            <w:r w:rsidRPr="00EB0FFB">
              <w:rPr>
                <w:color w:val="000000"/>
              </w:rPr>
              <w:t> </w:t>
            </w:r>
          </w:p>
        </w:tc>
      </w:tr>
      <w:tr w:rsidR="00650DB6" w:rsidRPr="00EB0FFB" w14:paraId="5F223DD1"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3C3BD9E0" w14:textId="167D46A6" w:rsidR="00650DB6" w:rsidRPr="00EB0FFB" w:rsidRDefault="00650DB6" w:rsidP="00650DB6">
            <w:pPr>
              <w:spacing w:after="0"/>
              <w:jc w:val="center"/>
              <w:rPr>
                <w:b/>
                <w:bCs/>
                <w:color w:val="000000"/>
              </w:rPr>
            </w:pPr>
            <w:r w:rsidRPr="00EB0FFB">
              <w:rPr>
                <w:b/>
                <w:bCs/>
                <w:color w:val="000000"/>
              </w:rPr>
              <w:t>2. Бизнес-процессы</w:t>
            </w:r>
          </w:p>
        </w:tc>
      </w:tr>
      <w:tr w:rsidR="00650DB6" w:rsidRPr="00EB0FFB" w14:paraId="1852F8AD"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FAA53CB"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045D568F" w14:textId="25F6178C"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0BCE6E30" w14:textId="77777777" w:rsidR="00650DB6" w:rsidRPr="00EB0FFB" w:rsidRDefault="00650DB6" w:rsidP="00650DB6">
            <w:pPr>
              <w:spacing w:after="0"/>
              <w:jc w:val="center"/>
              <w:rPr>
                <w:iCs/>
                <w:color w:val="000000"/>
              </w:rPr>
            </w:pPr>
            <w:proofErr w:type="spellStart"/>
            <w:r w:rsidRPr="00EB0FFB">
              <w:rPr>
                <w:iCs/>
                <w:color w:val="000000"/>
              </w:rPr>
              <w:t>дд.мм.гггг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965F0CC"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26D36EEB"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031EFE8F"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421ACD61"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1945D57C" w14:textId="654AF3D5" w:rsidR="00650DB6" w:rsidRPr="00EB0FFB" w:rsidRDefault="00650DB6" w:rsidP="00650DB6">
            <w:pPr>
              <w:spacing w:after="0"/>
              <w:ind w:firstLineChars="14" w:firstLine="34"/>
              <w:jc w:val="center"/>
              <w:rPr>
                <w:i/>
              </w:rPr>
            </w:pPr>
            <w:r w:rsidRPr="00EB0FFB">
              <w:rPr>
                <w:i/>
              </w:rPr>
              <w:t>Пример: Создание юридического лица</w:t>
            </w:r>
          </w:p>
        </w:tc>
        <w:tc>
          <w:tcPr>
            <w:tcW w:w="3686" w:type="dxa"/>
            <w:tcBorders>
              <w:top w:val="nil"/>
              <w:left w:val="nil"/>
              <w:bottom w:val="single" w:sz="4" w:space="0" w:color="000000"/>
              <w:right w:val="single" w:sz="4" w:space="0" w:color="000000"/>
            </w:tcBorders>
            <w:shd w:val="clear" w:color="auto" w:fill="auto"/>
            <w:vAlign w:val="center"/>
            <w:hideMark/>
          </w:tcPr>
          <w:p w14:paraId="271BC852" w14:textId="1C703FEF"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6FE0B632" w14:textId="676153B0"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1ABA9626" w14:textId="4162D7FF" w:rsidR="00650DB6" w:rsidRPr="00EB0FFB" w:rsidRDefault="00650DB6" w:rsidP="00650DB6">
            <w:pPr>
              <w:spacing w:after="0"/>
              <w:jc w:val="center"/>
              <w:rPr>
                <w:i/>
                <w:color w:val="000000"/>
              </w:rPr>
            </w:pPr>
            <w:r w:rsidRPr="00EB0FFB">
              <w:rPr>
                <w:i/>
                <w:color w:val="000000"/>
              </w:rPr>
              <w:t>Создано МИП с уставным капиталом 10000 рублей</w:t>
            </w:r>
          </w:p>
        </w:tc>
      </w:tr>
      <w:tr w:rsidR="00650DB6" w:rsidRPr="00EB0FFB" w14:paraId="7CF4E07D"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71863C1"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5DB7B89B"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6C320CD0"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57228717"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62A55D30" w14:textId="77777777" w:rsidR="00650DB6" w:rsidRPr="00EB0FFB" w:rsidRDefault="00650DB6" w:rsidP="00650DB6">
            <w:pPr>
              <w:spacing w:after="0"/>
              <w:jc w:val="left"/>
              <w:rPr>
                <w:color w:val="000000"/>
              </w:rPr>
            </w:pPr>
            <w:r w:rsidRPr="00EB0FFB">
              <w:rPr>
                <w:color w:val="000000"/>
              </w:rPr>
              <w:t> </w:t>
            </w:r>
          </w:p>
        </w:tc>
      </w:tr>
      <w:tr w:rsidR="00650DB6" w:rsidRPr="00EB0FFB" w14:paraId="2D960FE0"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9550462" w14:textId="15BD8150" w:rsidR="00650DB6" w:rsidRPr="00EB0FFB" w:rsidRDefault="00650DB6" w:rsidP="00650DB6">
            <w:pPr>
              <w:spacing w:after="0"/>
              <w:jc w:val="center"/>
              <w:rPr>
                <w:b/>
                <w:bCs/>
                <w:color w:val="000000"/>
              </w:rPr>
            </w:pPr>
            <w:r w:rsidRPr="00EB0FFB">
              <w:rPr>
                <w:b/>
                <w:bCs/>
                <w:color w:val="000000"/>
              </w:rPr>
              <w:t>3. Кадры</w:t>
            </w:r>
          </w:p>
        </w:tc>
      </w:tr>
      <w:tr w:rsidR="00650DB6" w:rsidRPr="00EB0FFB" w14:paraId="7E568E7A"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0EBC9E8"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20ADB8B4" w14:textId="39D3BCD7"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439388C3" w14:textId="77777777" w:rsidR="00650DB6" w:rsidRPr="00EB0FFB" w:rsidRDefault="00650DB6" w:rsidP="00650DB6">
            <w:pPr>
              <w:spacing w:after="0"/>
              <w:jc w:val="center"/>
              <w:rPr>
                <w:iCs/>
                <w:color w:val="000000"/>
              </w:rPr>
            </w:pPr>
            <w:proofErr w:type="spellStart"/>
            <w:r w:rsidRPr="00EB0FFB">
              <w:rPr>
                <w:iCs/>
                <w:color w:val="000000"/>
              </w:rPr>
              <w:t>дд.мм.гггг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DF28399"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2BAF477F"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5D5A652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9A4D920"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242A95BD" w14:textId="0C226497" w:rsidR="00650DB6" w:rsidRPr="00EB0FFB" w:rsidRDefault="00322DDC" w:rsidP="00650DB6">
            <w:pPr>
              <w:spacing w:after="0"/>
              <w:ind w:firstLineChars="100" w:firstLine="240"/>
              <w:jc w:val="center"/>
              <w:rPr>
                <w:i/>
              </w:rPr>
            </w:pPr>
            <w:r>
              <w:rPr>
                <w:i/>
              </w:rPr>
              <w:t>Пример: Подбор технолога</w:t>
            </w:r>
          </w:p>
        </w:tc>
        <w:tc>
          <w:tcPr>
            <w:tcW w:w="3686" w:type="dxa"/>
            <w:tcBorders>
              <w:top w:val="nil"/>
              <w:left w:val="nil"/>
              <w:bottom w:val="single" w:sz="4" w:space="0" w:color="000000"/>
              <w:right w:val="single" w:sz="4" w:space="0" w:color="000000"/>
            </w:tcBorders>
            <w:shd w:val="clear" w:color="auto" w:fill="auto"/>
            <w:vAlign w:val="center"/>
          </w:tcPr>
          <w:p w14:paraId="10BF49D5" w14:textId="591FC838" w:rsidR="00650DB6" w:rsidRPr="00EB0FFB" w:rsidRDefault="00650DB6" w:rsidP="00650DB6">
            <w:pPr>
              <w:spacing w:after="0"/>
              <w:jc w:val="center"/>
              <w:rPr>
                <w:color w:val="000000"/>
              </w:rPr>
            </w:pPr>
          </w:p>
        </w:tc>
        <w:tc>
          <w:tcPr>
            <w:tcW w:w="2551" w:type="dxa"/>
            <w:tcBorders>
              <w:top w:val="nil"/>
              <w:left w:val="nil"/>
              <w:bottom w:val="single" w:sz="4" w:space="0" w:color="000000"/>
              <w:right w:val="single" w:sz="4" w:space="0" w:color="000000"/>
            </w:tcBorders>
            <w:shd w:val="clear" w:color="auto" w:fill="auto"/>
            <w:vAlign w:val="center"/>
          </w:tcPr>
          <w:p w14:paraId="15801F83" w14:textId="34B6852C" w:rsidR="00650DB6" w:rsidRPr="00EB0FFB" w:rsidRDefault="00650DB6" w:rsidP="00650DB6">
            <w:pPr>
              <w:spacing w:after="0"/>
              <w:jc w:val="left"/>
              <w:rPr>
                <w:color w:val="000000"/>
              </w:rPr>
            </w:pPr>
          </w:p>
        </w:tc>
        <w:tc>
          <w:tcPr>
            <w:tcW w:w="2977" w:type="dxa"/>
            <w:tcBorders>
              <w:top w:val="nil"/>
              <w:left w:val="nil"/>
              <w:bottom w:val="single" w:sz="4" w:space="0" w:color="000000"/>
              <w:right w:val="single" w:sz="8" w:space="0" w:color="auto"/>
            </w:tcBorders>
            <w:shd w:val="clear" w:color="auto" w:fill="auto"/>
            <w:vAlign w:val="center"/>
          </w:tcPr>
          <w:p w14:paraId="6F45A1BB" w14:textId="36214250" w:rsidR="00650DB6" w:rsidRPr="00EB0FFB" w:rsidRDefault="00650DB6" w:rsidP="00650DB6">
            <w:pPr>
              <w:spacing w:after="0"/>
              <w:jc w:val="center"/>
              <w:rPr>
                <w:i/>
                <w:color w:val="000000"/>
              </w:rPr>
            </w:pPr>
            <w:r w:rsidRPr="00EB0FFB">
              <w:rPr>
                <w:i/>
                <w:color w:val="000000"/>
              </w:rPr>
              <w:t>Сформирован штат организации</w:t>
            </w:r>
          </w:p>
        </w:tc>
      </w:tr>
      <w:tr w:rsidR="00650DB6" w:rsidRPr="00EB0FFB" w14:paraId="57F7EC31"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6FE7DB30" w14:textId="77777777" w:rsidR="00650DB6" w:rsidRPr="00EB0FFB" w:rsidRDefault="00650DB6" w:rsidP="00650DB6">
            <w:pPr>
              <w:spacing w:after="0"/>
              <w:jc w:val="center"/>
              <w:rPr>
                <w:color w:val="000000"/>
              </w:rPr>
            </w:pPr>
            <w:r w:rsidRPr="00EB0FFB">
              <w:rPr>
                <w:color w:val="000000"/>
              </w:rPr>
              <w:lastRenderedPageBreak/>
              <w:t>3</w:t>
            </w:r>
          </w:p>
        </w:tc>
        <w:tc>
          <w:tcPr>
            <w:tcW w:w="4252" w:type="dxa"/>
            <w:tcBorders>
              <w:top w:val="nil"/>
              <w:left w:val="nil"/>
              <w:bottom w:val="single" w:sz="4" w:space="0" w:color="000000"/>
              <w:right w:val="single" w:sz="4" w:space="0" w:color="000000"/>
            </w:tcBorders>
            <w:shd w:val="clear" w:color="auto" w:fill="auto"/>
            <w:vAlign w:val="center"/>
            <w:hideMark/>
          </w:tcPr>
          <w:p w14:paraId="2CD0C5F6"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60473C3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7DDFF9F"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0AA430FC" w14:textId="77777777" w:rsidR="00650DB6" w:rsidRPr="00EB0FFB" w:rsidRDefault="00650DB6" w:rsidP="00650DB6">
            <w:pPr>
              <w:spacing w:after="0"/>
              <w:jc w:val="left"/>
              <w:rPr>
                <w:color w:val="000000"/>
              </w:rPr>
            </w:pPr>
            <w:r w:rsidRPr="00EB0FFB">
              <w:rPr>
                <w:color w:val="000000"/>
              </w:rPr>
              <w:t> </w:t>
            </w:r>
          </w:p>
        </w:tc>
      </w:tr>
      <w:tr w:rsidR="00650DB6" w:rsidRPr="00EB0FFB" w14:paraId="217CE90B"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D2CF9ED" w14:textId="71EEBB37" w:rsidR="00650DB6" w:rsidRPr="00EB0FFB" w:rsidRDefault="00650DB6" w:rsidP="00650DB6">
            <w:pPr>
              <w:spacing w:after="0"/>
              <w:jc w:val="center"/>
              <w:rPr>
                <w:b/>
                <w:bCs/>
                <w:color w:val="000000"/>
              </w:rPr>
            </w:pPr>
            <w:r w:rsidRPr="00EB0FFB">
              <w:rPr>
                <w:b/>
                <w:bCs/>
                <w:color w:val="000000"/>
              </w:rPr>
              <w:t>4. Клиенты</w:t>
            </w:r>
          </w:p>
        </w:tc>
      </w:tr>
      <w:tr w:rsidR="00650DB6" w:rsidRPr="00EB0FFB" w14:paraId="76495902"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0050CB5"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6CC5610E" w14:textId="0B004F7D" w:rsidR="00650DB6" w:rsidRPr="00EB0FFB" w:rsidRDefault="00650DB6" w:rsidP="00650DB6">
            <w:pPr>
              <w:spacing w:after="0"/>
              <w:jc w:val="center"/>
              <w:rPr>
                <w:color w:val="000000"/>
              </w:rPr>
            </w:pPr>
            <w:r w:rsidRPr="00EB0FFB">
              <w:rPr>
                <w:color w:val="000000"/>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6B29461A" w14:textId="77777777" w:rsidR="00650DB6" w:rsidRPr="00EB0FFB" w:rsidRDefault="00650DB6" w:rsidP="00650DB6">
            <w:pPr>
              <w:spacing w:after="0"/>
              <w:jc w:val="center"/>
              <w:rPr>
                <w:color w:val="000000"/>
              </w:rPr>
            </w:pPr>
            <w:proofErr w:type="spellStart"/>
            <w:r w:rsidRPr="00EB0FFB">
              <w:rPr>
                <w:color w:val="000000"/>
              </w:rPr>
              <w:t>дд.мм.гггг</w:t>
            </w:r>
            <w:proofErr w:type="spellEnd"/>
            <w:r w:rsidRPr="00EB0FFB">
              <w:rPr>
                <w:color w:val="000000"/>
              </w:rPr>
              <w:t xml:space="preserve"> - </w:t>
            </w:r>
            <w:proofErr w:type="spellStart"/>
            <w:r w:rsidRPr="00EB0FFB">
              <w:rPr>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29734291" w14:textId="77777777" w:rsidR="00650DB6" w:rsidRPr="00EB0FFB" w:rsidRDefault="00650DB6" w:rsidP="00650DB6">
            <w:pPr>
              <w:spacing w:after="0"/>
              <w:jc w:val="center"/>
              <w:rPr>
                <w:color w:val="000000"/>
              </w:rPr>
            </w:pPr>
            <w:r w:rsidRPr="00EB0FFB">
              <w:rPr>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45CD768A" w14:textId="77777777" w:rsidR="00650DB6" w:rsidRPr="00EB0FFB" w:rsidRDefault="00650DB6" w:rsidP="00650DB6">
            <w:pPr>
              <w:spacing w:after="0"/>
              <w:jc w:val="center"/>
              <w:rPr>
                <w:color w:val="000000"/>
              </w:rPr>
            </w:pPr>
            <w:r w:rsidRPr="00EB0FFB">
              <w:rPr>
                <w:color w:val="000000"/>
              </w:rPr>
              <w:t>Итог мероприятия.</w:t>
            </w:r>
            <w:r w:rsidRPr="00EB0FFB">
              <w:rPr>
                <w:color w:val="000000"/>
              </w:rPr>
              <w:br/>
              <w:t>Качественные и количественные показатели</w:t>
            </w:r>
          </w:p>
        </w:tc>
      </w:tr>
      <w:tr w:rsidR="00650DB6" w:rsidRPr="00EB0FFB" w14:paraId="1F1C9A6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6E88980"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51EFE35E" w14:textId="61F7E5E3" w:rsidR="00650DB6" w:rsidRPr="00EB0FFB" w:rsidRDefault="00650DB6" w:rsidP="00650DB6">
            <w:pPr>
              <w:spacing w:after="0"/>
              <w:ind w:firstLineChars="100" w:firstLine="240"/>
              <w:jc w:val="center"/>
              <w:rPr>
                <w:i/>
              </w:rPr>
            </w:pPr>
            <w:r w:rsidRPr="00EB0FFB">
              <w:rPr>
                <w:i/>
              </w:rPr>
              <w:t>Пример: Поиск и привлечение клиентов</w:t>
            </w:r>
          </w:p>
        </w:tc>
        <w:tc>
          <w:tcPr>
            <w:tcW w:w="3686" w:type="dxa"/>
            <w:tcBorders>
              <w:top w:val="nil"/>
              <w:left w:val="nil"/>
              <w:bottom w:val="single" w:sz="4" w:space="0" w:color="000000"/>
              <w:right w:val="single" w:sz="4" w:space="0" w:color="000000"/>
            </w:tcBorders>
            <w:shd w:val="clear" w:color="auto" w:fill="auto"/>
            <w:vAlign w:val="center"/>
          </w:tcPr>
          <w:p w14:paraId="7AF26E54" w14:textId="1DEB5C05" w:rsidR="00650DB6" w:rsidRPr="00EB0FFB" w:rsidRDefault="00650DB6" w:rsidP="00650DB6">
            <w:pPr>
              <w:spacing w:after="0"/>
              <w:jc w:val="center"/>
              <w:rPr>
                <w:i/>
                <w:color w:val="000000"/>
              </w:rPr>
            </w:pPr>
          </w:p>
        </w:tc>
        <w:tc>
          <w:tcPr>
            <w:tcW w:w="2551" w:type="dxa"/>
            <w:tcBorders>
              <w:top w:val="nil"/>
              <w:left w:val="nil"/>
              <w:bottom w:val="single" w:sz="4" w:space="0" w:color="000000"/>
              <w:right w:val="single" w:sz="4" w:space="0" w:color="000000"/>
            </w:tcBorders>
            <w:shd w:val="clear" w:color="auto" w:fill="auto"/>
            <w:vAlign w:val="center"/>
          </w:tcPr>
          <w:p w14:paraId="417F7CE9" w14:textId="6C052F10" w:rsidR="00650DB6" w:rsidRPr="00EB0FFB" w:rsidRDefault="00650DB6" w:rsidP="00650DB6">
            <w:pPr>
              <w:spacing w:after="0"/>
              <w:jc w:val="left"/>
              <w:rPr>
                <w:i/>
                <w:color w:val="000000"/>
              </w:rPr>
            </w:pPr>
          </w:p>
        </w:tc>
        <w:tc>
          <w:tcPr>
            <w:tcW w:w="2977" w:type="dxa"/>
            <w:tcBorders>
              <w:top w:val="nil"/>
              <w:left w:val="nil"/>
              <w:bottom w:val="single" w:sz="4" w:space="0" w:color="000000"/>
              <w:right w:val="single" w:sz="8" w:space="0" w:color="auto"/>
            </w:tcBorders>
            <w:shd w:val="clear" w:color="auto" w:fill="auto"/>
            <w:vAlign w:val="center"/>
          </w:tcPr>
          <w:p w14:paraId="52E7BBCD" w14:textId="1851A2E2" w:rsidR="00650DB6" w:rsidRPr="00EB0FFB" w:rsidRDefault="00650DB6" w:rsidP="00650DB6">
            <w:pPr>
              <w:spacing w:after="0"/>
              <w:jc w:val="center"/>
              <w:rPr>
                <w:i/>
                <w:color w:val="000000"/>
              </w:rPr>
            </w:pPr>
            <w:r w:rsidRPr="00EB0FFB">
              <w:rPr>
                <w:i/>
                <w:color w:val="000000"/>
              </w:rPr>
              <w:t>Заключены соглашения о намерениях с тремя организациями</w:t>
            </w:r>
          </w:p>
        </w:tc>
      </w:tr>
      <w:tr w:rsidR="00650DB6" w:rsidRPr="00EB0FFB" w14:paraId="5D641CE0" w14:textId="77777777" w:rsidTr="00650DB6">
        <w:trPr>
          <w:trHeight w:val="289"/>
        </w:trPr>
        <w:tc>
          <w:tcPr>
            <w:tcW w:w="841" w:type="dxa"/>
            <w:tcBorders>
              <w:top w:val="nil"/>
              <w:left w:val="single" w:sz="8" w:space="0" w:color="auto"/>
              <w:bottom w:val="single" w:sz="8" w:space="0" w:color="auto"/>
              <w:right w:val="single" w:sz="4" w:space="0" w:color="000000"/>
            </w:tcBorders>
            <w:shd w:val="clear" w:color="auto" w:fill="auto"/>
            <w:vAlign w:val="center"/>
            <w:hideMark/>
          </w:tcPr>
          <w:p w14:paraId="275CA069"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8" w:space="0" w:color="auto"/>
              <w:right w:val="single" w:sz="4" w:space="0" w:color="000000"/>
            </w:tcBorders>
            <w:shd w:val="clear" w:color="auto" w:fill="auto"/>
            <w:vAlign w:val="center"/>
            <w:hideMark/>
          </w:tcPr>
          <w:p w14:paraId="2782B60F"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8" w:space="0" w:color="auto"/>
              <w:right w:val="single" w:sz="4" w:space="0" w:color="000000"/>
            </w:tcBorders>
            <w:shd w:val="clear" w:color="auto" w:fill="auto"/>
            <w:vAlign w:val="center"/>
            <w:hideMark/>
          </w:tcPr>
          <w:p w14:paraId="5C8F361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8" w:space="0" w:color="auto"/>
              <w:right w:val="single" w:sz="4" w:space="0" w:color="000000"/>
            </w:tcBorders>
            <w:shd w:val="clear" w:color="auto" w:fill="auto"/>
            <w:vAlign w:val="center"/>
            <w:hideMark/>
          </w:tcPr>
          <w:p w14:paraId="7D1AE59F"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8" w:space="0" w:color="auto"/>
              <w:right w:val="single" w:sz="8" w:space="0" w:color="auto"/>
            </w:tcBorders>
            <w:shd w:val="clear" w:color="auto" w:fill="auto"/>
            <w:vAlign w:val="center"/>
            <w:hideMark/>
          </w:tcPr>
          <w:p w14:paraId="0BE7F9BA" w14:textId="77777777" w:rsidR="00650DB6" w:rsidRPr="00EB0FFB" w:rsidRDefault="00650DB6" w:rsidP="00650DB6">
            <w:pPr>
              <w:spacing w:after="0"/>
              <w:jc w:val="left"/>
              <w:rPr>
                <w:color w:val="000000"/>
              </w:rPr>
            </w:pPr>
            <w:r w:rsidRPr="00EB0FFB">
              <w:rPr>
                <w:color w:val="000000"/>
              </w:rPr>
              <w:t> </w:t>
            </w:r>
          </w:p>
        </w:tc>
      </w:tr>
    </w:tbl>
    <w:p w14:paraId="6D6F6086" w14:textId="77777777" w:rsidR="00C3505C" w:rsidRPr="00EB0FFB" w:rsidRDefault="00F32363" w:rsidP="00C3505C">
      <w:pPr>
        <w:snapToGrid w:val="0"/>
        <w:sectPr w:rsidR="00C3505C" w:rsidRPr="00EB0FFB" w:rsidSect="00C3505C">
          <w:footnotePr>
            <w:numRestart w:val="eachPage"/>
          </w:footnotePr>
          <w:pgSz w:w="16838" w:h="11906" w:orient="landscape"/>
          <w:pgMar w:top="1276" w:right="1135" w:bottom="1416" w:left="1276" w:header="709" w:footer="709" w:gutter="0"/>
          <w:cols w:space="709"/>
          <w:docGrid w:linePitch="326"/>
        </w:sectPr>
      </w:pPr>
      <w:r w:rsidRPr="00EB0FFB">
        <w:br w:type="page"/>
      </w:r>
    </w:p>
    <w:p w14:paraId="540C8CF7" w14:textId="3FF9D921" w:rsidR="00F32363" w:rsidRPr="00EB0FFB" w:rsidRDefault="00F32363" w:rsidP="00F46FF2">
      <w:pPr>
        <w:spacing w:after="0"/>
        <w:jc w:val="right"/>
      </w:pPr>
      <w:r w:rsidRPr="00EB0FFB">
        <w:lastRenderedPageBreak/>
        <w:t xml:space="preserve">Приложение № </w:t>
      </w:r>
      <w:bookmarkEnd w:id="103"/>
      <w:bookmarkEnd w:id="104"/>
      <w:bookmarkEnd w:id="105"/>
      <w:r w:rsidR="00650DB6" w:rsidRPr="00EB0FFB">
        <w:t>4</w:t>
      </w:r>
    </w:p>
    <w:p w14:paraId="0088B5D4" w14:textId="77777777" w:rsidR="00F32363" w:rsidRPr="00EB0FFB" w:rsidRDefault="00F32363" w:rsidP="00F46FF2">
      <w:pPr>
        <w:spacing w:after="0"/>
        <w:jc w:val="right"/>
      </w:pPr>
    </w:p>
    <w:p w14:paraId="311C009D" w14:textId="77777777" w:rsidR="00F46FF2" w:rsidRPr="00EB0FFB" w:rsidRDefault="00F46FF2" w:rsidP="00F46FF2">
      <w:pPr>
        <w:spacing w:after="0"/>
        <w:jc w:val="right"/>
      </w:pPr>
    </w:p>
    <w:p w14:paraId="1A5066B9" w14:textId="77777777" w:rsidR="00F46FF2" w:rsidRPr="00EB0FFB" w:rsidRDefault="00F46FF2" w:rsidP="00F46FF2">
      <w:pPr>
        <w:spacing w:after="0"/>
        <w:jc w:val="right"/>
      </w:pPr>
    </w:p>
    <w:p w14:paraId="17B42E2E" w14:textId="65216DBE" w:rsidR="00F32363" w:rsidRPr="00EB0FFB" w:rsidRDefault="00313D8D" w:rsidP="00313D8D">
      <w:pPr>
        <w:pStyle w:val="1"/>
        <w:rPr>
          <w:b w:val="0"/>
          <w:lang w:val="ru-RU"/>
        </w:rPr>
      </w:pPr>
      <w:bookmarkStart w:id="112" w:name="_ФОРМА_1._ЗАЯВКА_1"/>
      <w:bookmarkStart w:id="113" w:name="_ЗАЯВКА_НА_УЧАСТИЕ"/>
      <w:bookmarkStart w:id="114" w:name="_Приложение_№_3"/>
      <w:bookmarkStart w:id="115" w:name="_КРИТЕРИИ_ОЦЕНКИ_ЗАЯВОК"/>
      <w:bookmarkStart w:id="116" w:name="_Toc72330865"/>
      <w:bookmarkStart w:id="117" w:name="_Toc127334290"/>
      <w:bookmarkEnd w:id="112"/>
      <w:bookmarkEnd w:id="113"/>
      <w:bookmarkEnd w:id="114"/>
      <w:bookmarkEnd w:id="115"/>
      <w:r w:rsidRPr="00EB0FFB">
        <w:rPr>
          <w:b w:val="0"/>
        </w:rPr>
        <w:t>КРИТЕРИИ</w:t>
      </w:r>
      <w:r w:rsidRPr="00EB0FFB">
        <w:rPr>
          <w:b w:val="0"/>
          <w:lang w:val="ru-RU"/>
        </w:rPr>
        <w:br/>
      </w:r>
      <w:r w:rsidR="00F46FF2" w:rsidRPr="00EB0FFB">
        <w:rPr>
          <w:b w:val="0"/>
        </w:rPr>
        <w:t>оценки заявок на участие в конкурсе</w:t>
      </w:r>
      <w:r w:rsidR="00F46FF2" w:rsidRPr="00EB0FFB">
        <w:rPr>
          <w:b w:val="0"/>
          <w:lang w:val="ru-RU"/>
        </w:rPr>
        <w:t xml:space="preserve"> </w:t>
      </w:r>
      <w:r w:rsidR="00F46FF2" w:rsidRPr="00EB0FFB">
        <w:rPr>
          <w:b w:val="0"/>
        </w:rPr>
        <w:t>и их значимость</w:t>
      </w:r>
      <w:bookmarkEnd w:id="116"/>
    </w:p>
    <w:p w14:paraId="765C5BF9" w14:textId="77777777" w:rsidR="00F32363" w:rsidRPr="00EB0FFB" w:rsidRDefault="00F32363" w:rsidP="00F46FF2">
      <w:pPr>
        <w:spacing w:after="0"/>
        <w:rPr>
          <w:lang w:eastAsia="x-none"/>
        </w:rPr>
      </w:pPr>
    </w:p>
    <w:p w14:paraId="50414CD0" w14:textId="77777777" w:rsidR="00F32363" w:rsidRPr="00EB0FFB" w:rsidRDefault="00F32363" w:rsidP="00F46FF2">
      <w:pPr>
        <w:spacing w:after="0"/>
        <w:jc w:val="center"/>
        <w:rPr>
          <w:kern w:val="28"/>
          <w:u w:val="single"/>
          <w:lang w:val="x-none" w:eastAsia="x-none"/>
        </w:rPr>
      </w:pPr>
      <w:r w:rsidRPr="00EB0FFB">
        <w:rPr>
          <w:kern w:val="28"/>
          <w:u w:val="single"/>
          <w:lang w:val="x-none" w:eastAsia="x-none"/>
        </w:rPr>
        <w:t>I. Критерии оценки заявок на участие в конкурсе и их значимость</w:t>
      </w:r>
    </w:p>
    <w:p w14:paraId="742CB8A0" w14:textId="77777777" w:rsidR="00F32363" w:rsidRPr="00EB0FFB" w:rsidRDefault="00F32363" w:rsidP="00F32363">
      <w:pPr>
        <w:rPr>
          <w:sz w:val="10"/>
          <w:szCs w:val="10"/>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2636"/>
      </w:tblGrid>
      <w:tr w:rsidR="00F32363" w:rsidRPr="00EB0FFB" w14:paraId="7CDC311E" w14:textId="77777777" w:rsidTr="006F430B">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2B3D5FF" w14:textId="77777777" w:rsidR="00F32363" w:rsidRPr="00EB0FFB" w:rsidRDefault="00F32363" w:rsidP="006F430B">
            <w:pPr>
              <w:spacing w:after="0"/>
              <w:jc w:val="center"/>
              <w:rPr>
                <w:bCs/>
              </w:rPr>
            </w:pPr>
            <w:r w:rsidRPr="00EB0FFB">
              <w:rPr>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78258BD9" w14:textId="64D9926C" w:rsidR="00F32363" w:rsidRPr="00EB0FFB" w:rsidRDefault="00F32363" w:rsidP="0036509A">
            <w:pPr>
              <w:spacing w:after="0"/>
              <w:jc w:val="center"/>
              <w:rPr>
                <w:bCs/>
              </w:rPr>
            </w:pPr>
            <w:r w:rsidRPr="00EB0FFB">
              <w:rPr>
                <w:bCs/>
              </w:rPr>
              <w:t>Критери</w:t>
            </w:r>
            <w:r w:rsidR="0036509A" w:rsidRPr="00EB0FFB">
              <w:rPr>
                <w:bCs/>
              </w:rPr>
              <w:t>й</w:t>
            </w:r>
            <w:r w:rsidRPr="00EB0FFB">
              <w:rPr>
                <w:bCs/>
              </w:rPr>
              <w:t xml:space="preserve"> оценки </w:t>
            </w:r>
            <w:r w:rsidRPr="00EB0FFB">
              <w:rPr>
                <w:bCs/>
              </w:rPr>
              <w:br/>
              <w:t>заявок на участие в конкурсе</w:t>
            </w:r>
          </w:p>
        </w:tc>
        <w:tc>
          <w:tcPr>
            <w:tcW w:w="2636" w:type="dxa"/>
            <w:tcBorders>
              <w:top w:val="single" w:sz="4" w:space="0" w:color="auto"/>
              <w:left w:val="single" w:sz="4" w:space="0" w:color="auto"/>
              <w:bottom w:val="single" w:sz="4" w:space="0" w:color="auto"/>
              <w:right w:val="single" w:sz="4" w:space="0" w:color="auto"/>
            </w:tcBorders>
            <w:vAlign w:val="center"/>
          </w:tcPr>
          <w:p w14:paraId="5372F98B" w14:textId="77777777" w:rsidR="00F32363" w:rsidRPr="00EB0FFB" w:rsidRDefault="00F32363" w:rsidP="006F430B">
            <w:pPr>
              <w:spacing w:after="0"/>
              <w:jc w:val="center"/>
              <w:rPr>
                <w:bCs/>
              </w:rPr>
            </w:pPr>
            <w:r w:rsidRPr="00EB0FFB">
              <w:t>Максимальное значение критерия в баллах</w:t>
            </w:r>
          </w:p>
        </w:tc>
      </w:tr>
      <w:tr w:rsidR="00F32363" w:rsidRPr="00EB0FFB" w14:paraId="682C6195" w14:textId="77777777" w:rsidTr="006F430B">
        <w:trPr>
          <w:trHeight w:val="70"/>
          <w:jc w:val="center"/>
        </w:trPr>
        <w:tc>
          <w:tcPr>
            <w:tcW w:w="533" w:type="dxa"/>
            <w:tcBorders>
              <w:top w:val="single" w:sz="4" w:space="0" w:color="auto"/>
              <w:left w:val="single" w:sz="4" w:space="0" w:color="auto"/>
              <w:right w:val="single" w:sz="4" w:space="0" w:color="auto"/>
            </w:tcBorders>
            <w:vAlign w:val="center"/>
          </w:tcPr>
          <w:p w14:paraId="2655541F" w14:textId="77777777" w:rsidR="00F32363" w:rsidRPr="00EB0FFB" w:rsidRDefault="00F32363" w:rsidP="006F430B">
            <w:pPr>
              <w:spacing w:after="0"/>
              <w:jc w:val="center"/>
            </w:pPr>
            <w:r w:rsidRPr="00EB0FFB">
              <w:t>1</w:t>
            </w:r>
          </w:p>
        </w:tc>
        <w:tc>
          <w:tcPr>
            <w:tcW w:w="6255" w:type="dxa"/>
            <w:tcBorders>
              <w:top w:val="single" w:sz="4" w:space="0" w:color="auto"/>
              <w:left w:val="single" w:sz="4" w:space="0" w:color="auto"/>
              <w:right w:val="single" w:sz="4" w:space="0" w:color="auto"/>
            </w:tcBorders>
            <w:vAlign w:val="center"/>
          </w:tcPr>
          <w:p w14:paraId="3288E56E" w14:textId="77777777" w:rsidR="00F32363" w:rsidRPr="00EB0FFB" w:rsidRDefault="00F32363" w:rsidP="006F430B">
            <w:pPr>
              <w:tabs>
                <w:tab w:val="left" w:pos="708"/>
                <w:tab w:val="num" w:pos="1980"/>
              </w:tabs>
              <w:spacing w:after="0"/>
              <w:ind w:hanging="3"/>
              <w:jc w:val="center"/>
            </w:pPr>
            <w:r w:rsidRPr="00EB0FFB">
              <w:t>Научно-технический уровень продукта, лежащего в основе проекта</w:t>
            </w:r>
            <w:r w:rsidRPr="00EB0FFB">
              <w:rPr>
                <w:rStyle w:val="ab"/>
              </w:rPr>
              <w:footnoteReference w:id="3"/>
            </w:r>
          </w:p>
        </w:tc>
        <w:tc>
          <w:tcPr>
            <w:tcW w:w="2636" w:type="dxa"/>
            <w:tcBorders>
              <w:top w:val="single" w:sz="4" w:space="0" w:color="auto"/>
              <w:left w:val="single" w:sz="4" w:space="0" w:color="auto"/>
              <w:right w:val="single" w:sz="4" w:space="0" w:color="auto"/>
            </w:tcBorders>
            <w:vAlign w:val="center"/>
          </w:tcPr>
          <w:p w14:paraId="48D68154" w14:textId="017C3EA6" w:rsidR="00F32363" w:rsidRPr="00EB0FFB" w:rsidRDefault="00A8027E" w:rsidP="006F430B">
            <w:pPr>
              <w:tabs>
                <w:tab w:val="num" w:pos="1980"/>
              </w:tabs>
              <w:spacing w:after="0"/>
              <w:ind w:left="34"/>
              <w:jc w:val="center"/>
            </w:pPr>
            <w:r w:rsidRPr="00EB0FFB">
              <w:t>10</w:t>
            </w:r>
          </w:p>
        </w:tc>
      </w:tr>
      <w:tr w:rsidR="00F32363" w:rsidRPr="00EB0FFB" w14:paraId="5E22389E"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09A88AD1" w14:textId="77777777" w:rsidR="00F32363" w:rsidRPr="00EB0FFB" w:rsidRDefault="00F32363" w:rsidP="006F430B">
            <w:pPr>
              <w:spacing w:after="0"/>
              <w:jc w:val="center"/>
            </w:pPr>
            <w:r w:rsidRPr="00EB0FFB">
              <w:t>2</w:t>
            </w:r>
          </w:p>
        </w:tc>
        <w:tc>
          <w:tcPr>
            <w:tcW w:w="6255" w:type="dxa"/>
            <w:tcBorders>
              <w:top w:val="single" w:sz="4" w:space="0" w:color="auto"/>
              <w:left w:val="single" w:sz="4" w:space="0" w:color="auto"/>
              <w:bottom w:val="single" w:sz="4" w:space="0" w:color="auto"/>
              <w:right w:val="single" w:sz="4" w:space="0" w:color="auto"/>
            </w:tcBorders>
            <w:vAlign w:val="center"/>
          </w:tcPr>
          <w:p w14:paraId="21E226CE" w14:textId="77777777" w:rsidR="00F32363" w:rsidRPr="00EB0FFB" w:rsidRDefault="00F32363" w:rsidP="006F430B">
            <w:pPr>
              <w:tabs>
                <w:tab w:val="left" w:pos="708"/>
                <w:tab w:val="num" w:pos="1980"/>
              </w:tabs>
              <w:spacing w:after="0"/>
              <w:ind w:hanging="3"/>
              <w:jc w:val="center"/>
            </w:pPr>
            <w:r w:rsidRPr="00EB0FFB">
              <w:t>Перспективы коммерциализации проекта</w:t>
            </w:r>
            <w:r w:rsidRPr="00EB0FFB">
              <w:rPr>
                <w:rStyle w:val="ab"/>
              </w:rPr>
              <w:footnoteReference w:id="4"/>
            </w:r>
          </w:p>
        </w:tc>
        <w:tc>
          <w:tcPr>
            <w:tcW w:w="2636" w:type="dxa"/>
            <w:tcBorders>
              <w:top w:val="single" w:sz="4" w:space="0" w:color="auto"/>
              <w:left w:val="single" w:sz="4" w:space="0" w:color="auto"/>
              <w:bottom w:val="single" w:sz="4" w:space="0" w:color="auto"/>
              <w:right w:val="single" w:sz="4" w:space="0" w:color="auto"/>
            </w:tcBorders>
            <w:vAlign w:val="center"/>
          </w:tcPr>
          <w:p w14:paraId="7BF76D1F" w14:textId="578CC02A" w:rsidR="00F32363" w:rsidRPr="00EB0FFB" w:rsidRDefault="00A8027E" w:rsidP="006F430B">
            <w:pPr>
              <w:tabs>
                <w:tab w:val="left" w:pos="708"/>
                <w:tab w:val="num" w:pos="1980"/>
              </w:tabs>
              <w:spacing w:after="0"/>
              <w:ind w:left="34"/>
              <w:jc w:val="center"/>
            </w:pPr>
            <w:r w:rsidRPr="00EB0FFB">
              <w:t>10</w:t>
            </w:r>
          </w:p>
        </w:tc>
      </w:tr>
      <w:tr w:rsidR="00F32363" w:rsidRPr="00EB0FFB" w14:paraId="7215E045"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61E2F710" w14:textId="77777777" w:rsidR="00F32363" w:rsidRPr="00EB0FFB" w:rsidRDefault="00F32363" w:rsidP="006F430B">
            <w:pPr>
              <w:spacing w:after="0"/>
              <w:jc w:val="center"/>
            </w:pPr>
            <w:r w:rsidRPr="00EB0FFB">
              <w:t>3</w:t>
            </w:r>
          </w:p>
        </w:tc>
        <w:tc>
          <w:tcPr>
            <w:tcW w:w="6255" w:type="dxa"/>
            <w:tcBorders>
              <w:top w:val="single" w:sz="4" w:space="0" w:color="auto"/>
              <w:left w:val="single" w:sz="4" w:space="0" w:color="auto"/>
              <w:bottom w:val="single" w:sz="4" w:space="0" w:color="auto"/>
              <w:right w:val="single" w:sz="4" w:space="0" w:color="auto"/>
            </w:tcBorders>
            <w:vAlign w:val="center"/>
          </w:tcPr>
          <w:p w14:paraId="5B2D0FB4" w14:textId="77777777" w:rsidR="00F32363" w:rsidRPr="00EB0FFB" w:rsidRDefault="00F32363" w:rsidP="006F430B">
            <w:pPr>
              <w:tabs>
                <w:tab w:val="left" w:pos="708"/>
                <w:tab w:val="num" w:pos="1980"/>
              </w:tabs>
              <w:spacing w:after="0"/>
              <w:ind w:hanging="3"/>
              <w:jc w:val="center"/>
            </w:pPr>
            <w:r w:rsidRPr="00EB0FFB">
              <w:t>Квалификация заявителя</w:t>
            </w:r>
            <w:r w:rsidRPr="00EB0FFB">
              <w:rPr>
                <w:vertAlign w:val="superscript"/>
              </w:rPr>
              <w:t>2</w:t>
            </w:r>
          </w:p>
        </w:tc>
        <w:tc>
          <w:tcPr>
            <w:tcW w:w="2636" w:type="dxa"/>
            <w:tcBorders>
              <w:top w:val="single" w:sz="4" w:space="0" w:color="auto"/>
              <w:left w:val="single" w:sz="4" w:space="0" w:color="auto"/>
              <w:bottom w:val="single" w:sz="4" w:space="0" w:color="auto"/>
              <w:right w:val="single" w:sz="4" w:space="0" w:color="auto"/>
            </w:tcBorders>
            <w:vAlign w:val="center"/>
          </w:tcPr>
          <w:p w14:paraId="6AC065FF" w14:textId="323B456F" w:rsidR="00F32363" w:rsidRPr="00EB0FFB" w:rsidRDefault="00A8027E" w:rsidP="006F430B">
            <w:pPr>
              <w:tabs>
                <w:tab w:val="left" w:pos="708"/>
                <w:tab w:val="num" w:pos="1980"/>
              </w:tabs>
              <w:spacing w:after="0"/>
              <w:ind w:left="34"/>
              <w:jc w:val="center"/>
            </w:pPr>
            <w:r w:rsidRPr="00EB0FFB">
              <w:t>10</w:t>
            </w:r>
          </w:p>
        </w:tc>
      </w:tr>
    </w:tbl>
    <w:p w14:paraId="4C49A1D7" w14:textId="77777777" w:rsidR="00F32363" w:rsidRPr="00EB0FFB" w:rsidRDefault="00F32363" w:rsidP="00F32363">
      <w:pPr>
        <w:spacing w:after="0"/>
        <w:rPr>
          <w:b/>
          <w:smallCaps/>
        </w:rPr>
      </w:pPr>
    </w:p>
    <w:p w14:paraId="661BC6A6" w14:textId="77777777" w:rsidR="00F46FF2" w:rsidRPr="00EB0FFB" w:rsidRDefault="00F46FF2" w:rsidP="00F32363">
      <w:pPr>
        <w:spacing w:after="0"/>
        <w:rPr>
          <w:b/>
          <w:smallCaps/>
        </w:rPr>
      </w:pPr>
    </w:p>
    <w:p w14:paraId="0AD6F632" w14:textId="77777777" w:rsidR="00F32363" w:rsidRPr="00EB0FFB" w:rsidRDefault="00F32363" w:rsidP="00F46FF2">
      <w:pPr>
        <w:spacing w:after="0"/>
        <w:jc w:val="center"/>
        <w:rPr>
          <w:kern w:val="28"/>
          <w:u w:val="single"/>
          <w:lang w:val="x-none" w:eastAsia="x-none"/>
        </w:rPr>
      </w:pPr>
      <w:r w:rsidRPr="00EB0FFB">
        <w:rPr>
          <w:kern w:val="28"/>
          <w:u w:val="single"/>
          <w:lang w:val="x-none" w:eastAsia="x-none"/>
        </w:rPr>
        <w:t>II. Содержание критериев оценки заявок на участие в конкурсе</w:t>
      </w:r>
    </w:p>
    <w:p w14:paraId="73AF87D8" w14:textId="77777777" w:rsidR="00F32363" w:rsidRPr="00EB0FFB" w:rsidRDefault="00F32363" w:rsidP="00F32363">
      <w:pPr>
        <w:spacing w:after="0"/>
        <w:ind w:left="1080"/>
        <w:jc w:val="left"/>
        <w:rPr>
          <w:smallCaps/>
          <w:sz w:val="10"/>
          <w:szCs w:val="10"/>
        </w:rPr>
      </w:pPr>
    </w:p>
    <w:p w14:paraId="2FFB65B4" w14:textId="77777777" w:rsidR="00F32363" w:rsidRPr="00EB0FFB" w:rsidRDefault="00F32363" w:rsidP="00F46FF2">
      <w:pPr>
        <w:spacing w:after="0"/>
        <w:jc w:val="left"/>
      </w:pPr>
      <w:r w:rsidRPr="00EB0FFB">
        <w:t>1)</w:t>
      </w:r>
      <w:r w:rsidRPr="00EB0FFB">
        <w:rPr>
          <w:lang w:val="en-US"/>
        </w:rPr>
        <w:t> </w:t>
      </w:r>
      <w:r w:rsidRPr="00EB0FFB">
        <w:t>Критерий «Научно-технический уровень продукта, лежащего в основе проекта»</w:t>
      </w:r>
    </w:p>
    <w:p w14:paraId="5A796429" w14:textId="77777777" w:rsidR="00F32363" w:rsidRPr="00EB0FFB" w:rsidRDefault="00F32363" w:rsidP="00F32363">
      <w:pPr>
        <w:spacing w:after="0"/>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79B7CDCE"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7E045474"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0728E4FF" w14:textId="61527D17"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46E5D20B"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74E830DA"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1B5F4190" w14:textId="77777777" w:rsidR="00F32363" w:rsidRPr="00EB0FFB" w:rsidRDefault="00F32363" w:rsidP="006F430B">
            <w:pPr>
              <w:tabs>
                <w:tab w:val="left" w:pos="708"/>
                <w:tab w:val="num" w:pos="1980"/>
              </w:tabs>
              <w:spacing w:after="0"/>
              <w:ind w:hanging="3"/>
              <w:jc w:val="center"/>
              <w:rPr>
                <w:bCs/>
              </w:rPr>
            </w:pPr>
            <w:r w:rsidRPr="00EB0FFB">
              <w:rPr>
                <w:bCs/>
              </w:rPr>
              <w:t>1.1</w:t>
            </w:r>
          </w:p>
        </w:tc>
        <w:tc>
          <w:tcPr>
            <w:tcW w:w="2694" w:type="dxa"/>
            <w:tcBorders>
              <w:top w:val="single" w:sz="4" w:space="0" w:color="auto"/>
              <w:left w:val="single" w:sz="4" w:space="0" w:color="auto"/>
              <w:bottom w:val="single" w:sz="4" w:space="0" w:color="auto"/>
              <w:right w:val="single" w:sz="4" w:space="0" w:color="auto"/>
            </w:tcBorders>
            <w:vAlign w:val="center"/>
          </w:tcPr>
          <w:p w14:paraId="3062F02E" w14:textId="77777777" w:rsidR="00F32363" w:rsidRPr="00EB0FFB" w:rsidRDefault="00F32363" w:rsidP="006F430B">
            <w:pPr>
              <w:keepNext/>
              <w:autoSpaceDE w:val="0"/>
              <w:autoSpaceDN w:val="0"/>
              <w:adjustRightInd w:val="0"/>
              <w:spacing w:after="0"/>
              <w:jc w:val="center"/>
            </w:pPr>
            <w:r w:rsidRPr="00EB0FFB">
              <w:t>Актуальность предлагаемого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5EA4D765" w14:textId="1F7CF21C" w:rsidR="00F32363" w:rsidRPr="00EB0FFB" w:rsidRDefault="00F32363" w:rsidP="006F430B">
            <w:pPr>
              <w:keepNext/>
              <w:autoSpaceDE w:val="0"/>
              <w:autoSpaceDN w:val="0"/>
              <w:adjustRightInd w:val="0"/>
              <w:spacing w:after="0"/>
              <w:jc w:val="center"/>
              <w:rPr>
                <w:b/>
              </w:rPr>
            </w:pPr>
            <w:r w:rsidRPr="00EB0FFB">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r w:rsidR="00F46FF2" w:rsidRPr="00EB0FFB">
              <w:rPr>
                <w:rStyle w:val="FontStyle11"/>
                <w:rFonts w:ascii="Times New Roman" w:hAnsi="Times New Roman" w:cs="Times New Roman"/>
              </w:rPr>
              <w:t>.</w:t>
            </w:r>
          </w:p>
        </w:tc>
      </w:tr>
      <w:tr w:rsidR="00F32363" w:rsidRPr="00EB0FFB" w14:paraId="28A39774" w14:textId="77777777" w:rsidTr="006F430B">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0AA7225F" w14:textId="77777777" w:rsidR="00F32363" w:rsidRPr="00EB0FFB" w:rsidRDefault="00F32363" w:rsidP="006F430B">
            <w:pPr>
              <w:tabs>
                <w:tab w:val="left" w:pos="708"/>
                <w:tab w:val="num" w:pos="1980"/>
              </w:tabs>
              <w:spacing w:after="0"/>
              <w:ind w:hanging="3"/>
              <w:jc w:val="center"/>
              <w:rPr>
                <w:bCs/>
              </w:rPr>
            </w:pPr>
            <w:r w:rsidRPr="00EB0FFB">
              <w:rPr>
                <w:bCs/>
              </w:rPr>
              <w:t>1.2</w:t>
            </w:r>
          </w:p>
        </w:tc>
        <w:tc>
          <w:tcPr>
            <w:tcW w:w="2694" w:type="dxa"/>
            <w:tcBorders>
              <w:top w:val="single" w:sz="4" w:space="0" w:color="auto"/>
              <w:left w:val="single" w:sz="4" w:space="0" w:color="auto"/>
              <w:bottom w:val="single" w:sz="4" w:space="0" w:color="auto"/>
              <w:right w:val="single" w:sz="4" w:space="0" w:color="auto"/>
            </w:tcBorders>
            <w:vAlign w:val="center"/>
          </w:tcPr>
          <w:p w14:paraId="48DE3DB3" w14:textId="1CBCFB73" w:rsidR="00F32363" w:rsidRPr="00EB0FFB" w:rsidRDefault="0036509A" w:rsidP="0036509A">
            <w:pPr>
              <w:tabs>
                <w:tab w:val="left" w:pos="708"/>
                <w:tab w:val="num" w:pos="1980"/>
              </w:tabs>
              <w:spacing w:after="0"/>
              <w:jc w:val="center"/>
              <w:rPr>
                <w:bCs/>
              </w:rPr>
            </w:pPr>
            <w:r w:rsidRPr="00EB0FFB">
              <w:t>Н</w:t>
            </w:r>
            <w:r w:rsidR="00F32363" w:rsidRPr="00EB0FFB">
              <w:t>аучно-техническ</w:t>
            </w:r>
            <w:r w:rsidRPr="00EB0FFB">
              <w:t>ая</w:t>
            </w:r>
            <w:r w:rsidR="00F32363" w:rsidRPr="00EB0FFB">
              <w:rPr>
                <w:bCs/>
              </w:rPr>
              <w:t xml:space="preserve"> новизн</w:t>
            </w:r>
            <w:r w:rsidRPr="00EB0FFB">
              <w:rPr>
                <w:bCs/>
              </w:rPr>
              <w:t>а</w:t>
            </w:r>
            <w:r w:rsidR="00F32363" w:rsidRPr="00EB0FFB">
              <w:rPr>
                <w:bCs/>
              </w:rPr>
              <w:t xml:space="preserve"> продукта</w:t>
            </w:r>
          </w:p>
        </w:tc>
        <w:tc>
          <w:tcPr>
            <w:tcW w:w="6095" w:type="dxa"/>
            <w:tcBorders>
              <w:top w:val="single" w:sz="4" w:space="0" w:color="auto"/>
              <w:left w:val="single" w:sz="4" w:space="0" w:color="auto"/>
              <w:bottom w:val="single" w:sz="4" w:space="0" w:color="auto"/>
              <w:right w:val="single" w:sz="4" w:space="0" w:color="auto"/>
            </w:tcBorders>
            <w:vAlign w:val="center"/>
          </w:tcPr>
          <w:p w14:paraId="10F1D5CB" w14:textId="405F34E4" w:rsidR="00F32363" w:rsidRPr="00EB0FFB" w:rsidRDefault="00F32363" w:rsidP="006F430B">
            <w:pPr>
              <w:tabs>
                <w:tab w:val="left" w:pos="708"/>
                <w:tab w:val="num" w:pos="1980"/>
              </w:tabs>
              <w:spacing w:after="0"/>
              <w:jc w:val="center"/>
              <w:rPr>
                <w:bCs/>
              </w:rPr>
            </w:pPr>
            <w:r w:rsidRPr="00EB0FFB">
              <w:rPr>
                <w:bCs/>
              </w:rPr>
              <w:t>Оценивается уровень научно-технической новизны разработки, лежащей в основе создаваемого продукта</w:t>
            </w:r>
            <w:r w:rsidR="00F46FF2" w:rsidRPr="00EB0FFB">
              <w:rPr>
                <w:bCs/>
              </w:rPr>
              <w:t>.</w:t>
            </w:r>
          </w:p>
        </w:tc>
      </w:tr>
      <w:tr w:rsidR="00F32363" w:rsidRPr="00EB0FFB" w14:paraId="18CBB8A0" w14:textId="77777777"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26F5F44A" w14:textId="77777777" w:rsidR="00F32363" w:rsidRPr="00EB0FFB" w:rsidRDefault="00F32363" w:rsidP="006F430B">
            <w:pPr>
              <w:tabs>
                <w:tab w:val="left" w:pos="708"/>
                <w:tab w:val="num" w:pos="1980"/>
              </w:tabs>
              <w:spacing w:after="0"/>
              <w:ind w:hanging="3"/>
              <w:jc w:val="center"/>
              <w:rPr>
                <w:bCs/>
              </w:rPr>
            </w:pPr>
            <w:r w:rsidRPr="00EB0FFB">
              <w:rPr>
                <w:bCs/>
              </w:rPr>
              <w:t>1.3</w:t>
            </w:r>
          </w:p>
        </w:tc>
        <w:tc>
          <w:tcPr>
            <w:tcW w:w="2694" w:type="dxa"/>
            <w:tcBorders>
              <w:top w:val="single" w:sz="4" w:space="0" w:color="auto"/>
              <w:left w:val="single" w:sz="4" w:space="0" w:color="auto"/>
              <w:bottom w:val="single" w:sz="4" w:space="0" w:color="auto"/>
              <w:right w:val="single" w:sz="4" w:space="0" w:color="auto"/>
            </w:tcBorders>
            <w:vAlign w:val="center"/>
          </w:tcPr>
          <w:p w14:paraId="44A988BC" w14:textId="0E3852A2" w:rsidR="00F32363" w:rsidRPr="00EB0FFB" w:rsidRDefault="0036509A" w:rsidP="0036509A">
            <w:pPr>
              <w:tabs>
                <w:tab w:val="left" w:pos="708"/>
                <w:tab w:val="num" w:pos="1980"/>
              </w:tabs>
              <w:spacing w:after="0"/>
              <w:jc w:val="center"/>
              <w:rPr>
                <w:bCs/>
              </w:rPr>
            </w:pPr>
            <w:r w:rsidRPr="00EB0FFB">
              <w:rPr>
                <w:bCs/>
              </w:rPr>
              <w:t>Д</w:t>
            </w:r>
            <w:r w:rsidR="00F32363" w:rsidRPr="00EB0FFB">
              <w:rPr>
                <w:bCs/>
              </w:rPr>
              <w:t>остижимост</w:t>
            </w:r>
            <w:r w:rsidRPr="00EB0FFB">
              <w:rPr>
                <w:bCs/>
              </w:rPr>
              <w:t>ь</w:t>
            </w:r>
            <w:r w:rsidR="00F32363" w:rsidRPr="00EB0FFB">
              <w:rPr>
                <w:bCs/>
              </w:rPr>
              <w:t xml:space="preserve"> результатов НИР</w:t>
            </w:r>
          </w:p>
        </w:tc>
        <w:tc>
          <w:tcPr>
            <w:tcW w:w="6095" w:type="dxa"/>
            <w:tcBorders>
              <w:top w:val="single" w:sz="4" w:space="0" w:color="auto"/>
              <w:left w:val="single" w:sz="4" w:space="0" w:color="auto"/>
              <w:bottom w:val="single" w:sz="4" w:space="0" w:color="auto"/>
              <w:right w:val="single" w:sz="4" w:space="0" w:color="auto"/>
            </w:tcBorders>
            <w:vAlign w:val="center"/>
          </w:tcPr>
          <w:p w14:paraId="36EF6392" w14:textId="555887D1" w:rsidR="00F32363" w:rsidRPr="00EB0FFB" w:rsidRDefault="00F32363" w:rsidP="006F430B">
            <w:pPr>
              <w:tabs>
                <w:tab w:val="left" w:pos="708"/>
                <w:tab w:val="num" w:pos="1980"/>
              </w:tabs>
              <w:spacing w:after="0"/>
              <w:jc w:val="center"/>
              <w:rPr>
                <w:bCs/>
              </w:rPr>
            </w:pPr>
            <w:r w:rsidRPr="00EB0FF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r w:rsidR="00F46FF2" w:rsidRPr="00EB0FFB">
              <w:t>.</w:t>
            </w:r>
          </w:p>
        </w:tc>
      </w:tr>
    </w:tbl>
    <w:p w14:paraId="5A768AC5" w14:textId="77777777" w:rsidR="00F32363" w:rsidRPr="00EB0FFB" w:rsidRDefault="00F32363" w:rsidP="00F32363">
      <w:pPr>
        <w:spacing w:after="0"/>
        <w:rPr>
          <w:b/>
        </w:rPr>
      </w:pPr>
    </w:p>
    <w:p w14:paraId="10B68DB2" w14:textId="77777777" w:rsidR="00F32363" w:rsidRPr="00EB0FFB" w:rsidRDefault="00F32363" w:rsidP="00F46FF2">
      <w:pPr>
        <w:spacing w:after="0"/>
        <w:jc w:val="left"/>
        <w:rPr>
          <w:kern w:val="28"/>
          <w:lang w:val="x-none" w:eastAsia="x-none"/>
        </w:rPr>
      </w:pPr>
      <w:r w:rsidRPr="00EB0FFB">
        <w:rPr>
          <w:kern w:val="28"/>
          <w:lang w:val="x-none" w:eastAsia="x-none"/>
        </w:rPr>
        <w:t>2) Критерий «Перспективы коммерциализации проекта»</w:t>
      </w:r>
    </w:p>
    <w:p w14:paraId="4666AF3E" w14:textId="77777777" w:rsidR="00F32363" w:rsidRPr="00EB0FFB" w:rsidRDefault="00F32363" w:rsidP="00F32363">
      <w:pPr>
        <w:spacing w:after="0"/>
        <w:rPr>
          <w:b/>
          <w:sz w:val="10"/>
          <w:szCs w:val="1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1B8CFEF2"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6C5DC599"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647263E2" w14:textId="72967FD2"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136EC51F"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7258427F" w14:textId="77777777" w:rsidTr="006F430B">
        <w:trPr>
          <w:trHeight w:val="355"/>
        </w:trPr>
        <w:tc>
          <w:tcPr>
            <w:tcW w:w="567" w:type="dxa"/>
            <w:tcBorders>
              <w:top w:val="single" w:sz="4" w:space="0" w:color="auto"/>
              <w:left w:val="single" w:sz="4" w:space="0" w:color="auto"/>
              <w:bottom w:val="single" w:sz="4" w:space="0" w:color="auto"/>
              <w:right w:val="single" w:sz="4" w:space="0" w:color="auto"/>
            </w:tcBorders>
            <w:vAlign w:val="center"/>
          </w:tcPr>
          <w:p w14:paraId="0B1D44BD" w14:textId="77777777" w:rsidR="00F32363" w:rsidRPr="00EB0FFB" w:rsidRDefault="00F32363" w:rsidP="006F430B">
            <w:pPr>
              <w:tabs>
                <w:tab w:val="left" w:pos="708"/>
                <w:tab w:val="num" w:pos="1980"/>
              </w:tabs>
              <w:spacing w:after="0"/>
              <w:ind w:hanging="3"/>
              <w:jc w:val="center"/>
              <w:rPr>
                <w:bCs/>
              </w:rPr>
            </w:pPr>
            <w:r w:rsidRPr="00EB0FFB">
              <w:rPr>
                <w:bCs/>
              </w:rPr>
              <w:t>2.1</w:t>
            </w:r>
          </w:p>
        </w:tc>
        <w:tc>
          <w:tcPr>
            <w:tcW w:w="2694" w:type="dxa"/>
            <w:tcBorders>
              <w:top w:val="single" w:sz="4" w:space="0" w:color="auto"/>
              <w:left w:val="single" w:sz="4" w:space="0" w:color="auto"/>
              <w:bottom w:val="single" w:sz="4" w:space="0" w:color="auto"/>
              <w:right w:val="single" w:sz="4" w:space="0" w:color="auto"/>
            </w:tcBorders>
            <w:vAlign w:val="center"/>
          </w:tcPr>
          <w:p w14:paraId="7CE2AA53" w14:textId="3F0A9CB1" w:rsidR="00F32363" w:rsidRPr="00EB0FFB" w:rsidRDefault="0036509A" w:rsidP="0036509A">
            <w:pPr>
              <w:tabs>
                <w:tab w:val="left" w:pos="708"/>
                <w:tab w:val="num" w:pos="1980"/>
              </w:tabs>
              <w:spacing w:after="0"/>
              <w:ind w:hanging="3"/>
              <w:jc w:val="center"/>
              <w:rPr>
                <w:bCs/>
              </w:rPr>
            </w:pPr>
            <w:r w:rsidRPr="00EB0FFB">
              <w:rPr>
                <w:bCs/>
              </w:rPr>
              <w:t>В</w:t>
            </w:r>
            <w:r w:rsidR="00F32363" w:rsidRPr="00EB0FFB">
              <w:rPr>
                <w:bCs/>
              </w:rPr>
              <w:t>остребованност</w:t>
            </w:r>
            <w:r w:rsidRPr="00EB0FFB">
              <w:rPr>
                <w:bCs/>
              </w:rPr>
              <w:t>ь</w:t>
            </w:r>
            <w:r w:rsidR="00F32363" w:rsidRPr="00EB0FFB">
              <w:rPr>
                <w:bCs/>
              </w:rPr>
              <w:t xml:space="preserve"> продукта на рынке</w:t>
            </w:r>
          </w:p>
        </w:tc>
        <w:tc>
          <w:tcPr>
            <w:tcW w:w="6095" w:type="dxa"/>
            <w:tcBorders>
              <w:top w:val="single" w:sz="4" w:space="0" w:color="auto"/>
              <w:left w:val="single" w:sz="4" w:space="0" w:color="auto"/>
              <w:bottom w:val="single" w:sz="4" w:space="0" w:color="auto"/>
              <w:right w:val="single" w:sz="4" w:space="0" w:color="auto"/>
            </w:tcBorders>
            <w:vAlign w:val="center"/>
          </w:tcPr>
          <w:p w14:paraId="1EAD1DAD" w14:textId="26BF9DF4" w:rsidR="00F32363" w:rsidRPr="00EB0FFB" w:rsidRDefault="00F32363" w:rsidP="006F430B">
            <w:pPr>
              <w:tabs>
                <w:tab w:val="left" w:pos="708"/>
                <w:tab w:val="num" w:pos="1980"/>
              </w:tabs>
              <w:spacing w:after="0"/>
              <w:ind w:hanging="3"/>
              <w:jc w:val="center"/>
              <w:rPr>
                <w:bCs/>
              </w:rPr>
            </w:pPr>
            <w:r w:rsidRPr="00EB0FFB">
              <w:rPr>
                <w:bCs/>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r w:rsidR="00F46FF2" w:rsidRPr="00EB0FFB">
              <w:rPr>
                <w:bCs/>
              </w:rPr>
              <w:t>.</w:t>
            </w:r>
          </w:p>
        </w:tc>
      </w:tr>
      <w:tr w:rsidR="00F32363" w:rsidRPr="00EB0FFB" w14:paraId="1E75F03A"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3EFBFB5F" w14:textId="77777777" w:rsidR="00F32363" w:rsidRPr="00EB0FFB" w:rsidRDefault="00F32363" w:rsidP="006F430B">
            <w:pPr>
              <w:tabs>
                <w:tab w:val="left" w:pos="708"/>
                <w:tab w:val="num" w:pos="1980"/>
              </w:tabs>
              <w:spacing w:after="0"/>
              <w:ind w:hanging="3"/>
              <w:jc w:val="center"/>
              <w:rPr>
                <w:bCs/>
              </w:rPr>
            </w:pPr>
            <w:r w:rsidRPr="00EB0FFB">
              <w:rPr>
                <w:bCs/>
              </w:rPr>
              <w:t>2.2</w:t>
            </w:r>
          </w:p>
        </w:tc>
        <w:tc>
          <w:tcPr>
            <w:tcW w:w="2694" w:type="dxa"/>
            <w:tcBorders>
              <w:top w:val="single" w:sz="4" w:space="0" w:color="auto"/>
              <w:left w:val="single" w:sz="4" w:space="0" w:color="auto"/>
              <w:bottom w:val="single" w:sz="4" w:space="0" w:color="auto"/>
              <w:right w:val="single" w:sz="4" w:space="0" w:color="auto"/>
            </w:tcBorders>
            <w:vAlign w:val="center"/>
          </w:tcPr>
          <w:p w14:paraId="63E74174" w14:textId="3F8794A9" w:rsidR="00F32363" w:rsidRPr="00EB0FFB" w:rsidRDefault="0036509A" w:rsidP="0036509A">
            <w:pPr>
              <w:tabs>
                <w:tab w:val="left" w:pos="708"/>
                <w:tab w:val="num" w:pos="1980"/>
              </w:tabs>
              <w:spacing w:after="0"/>
              <w:ind w:hanging="3"/>
              <w:jc w:val="center"/>
              <w:rPr>
                <w:bCs/>
              </w:rPr>
            </w:pPr>
            <w:r w:rsidRPr="00EB0FFB">
              <w:t>П</w:t>
            </w:r>
            <w:r w:rsidR="00F32363" w:rsidRPr="00EB0FFB">
              <w:t>отенциальны</w:t>
            </w:r>
            <w:r w:rsidRPr="00EB0FFB">
              <w:t>е</w:t>
            </w:r>
            <w:r w:rsidR="00F32363" w:rsidRPr="00EB0FFB">
              <w:t xml:space="preserve"> конкурентны</w:t>
            </w:r>
            <w:r w:rsidRPr="00EB0FFB">
              <w:t>е</w:t>
            </w:r>
            <w:r w:rsidR="00F32363" w:rsidRPr="00EB0FFB">
              <w:t xml:space="preserve"> преимуществ</w:t>
            </w:r>
            <w:r w:rsidRPr="00EB0FFB">
              <w:t>а</w:t>
            </w:r>
          </w:p>
        </w:tc>
        <w:tc>
          <w:tcPr>
            <w:tcW w:w="6095" w:type="dxa"/>
            <w:tcBorders>
              <w:top w:val="single" w:sz="4" w:space="0" w:color="auto"/>
              <w:left w:val="single" w:sz="4" w:space="0" w:color="auto"/>
              <w:bottom w:val="single" w:sz="4" w:space="0" w:color="auto"/>
              <w:right w:val="single" w:sz="4" w:space="0" w:color="auto"/>
            </w:tcBorders>
            <w:vAlign w:val="center"/>
          </w:tcPr>
          <w:p w14:paraId="39C6E618" w14:textId="201B60AD" w:rsidR="00F32363" w:rsidRPr="00EB0FFB" w:rsidRDefault="00F32363" w:rsidP="006F430B">
            <w:pPr>
              <w:tabs>
                <w:tab w:val="left" w:pos="708"/>
                <w:tab w:val="num" w:pos="1980"/>
              </w:tabs>
              <w:spacing w:after="0"/>
              <w:ind w:hanging="3"/>
              <w:jc w:val="center"/>
            </w:pPr>
            <w:r w:rsidRPr="00EB0FFB">
              <w:t>Оцениваются ключевые для потребителя характеристики, по которым у продукта/технологии есть преимущества перед аналогами</w:t>
            </w:r>
            <w:r w:rsidR="00F46FF2" w:rsidRPr="00EB0FFB">
              <w:t>.</w:t>
            </w:r>
          </w:p>
        </w:tc>
      </w:tr>
      <w:tr w:rsidR="009932D5" w:rsidRPr="00EB0FFB" w14:paraId="05F2E563"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685DB8D2" w14:textId="5256A875" w:rsidR="009932D5" w:rsidRPr="00EB0FFB" w:rsidRDefault="009932D5" w:rsidP="006F430B">
            <w:pPr>
              <w:tabs>
                <w:tab w:val="left" w:pos="708"/>
                <w:tab w:val="num" w:pos="1980"/>
              </w:tabs>
              <w:spacing w:after="0"/>
              <w:ind w:hanging="3"/>
              <w:jc w:val="center"/>
              <w:rPr>
                <w:bCs/>
              </w:rPr>
            </w:pPr>
            <w:r>
              <w:rPr>
                <w:bCs/>
              </w:rPr>
              <w:t>2.3</w:t>
            </w:r>
          </w:p>
        </w:tc>
        <w:tc>
          <w:tcPr>
            <w:tcW w:w="2694" w:type="dxa"/>
            <w:tcBorders>
              <w:top w:val="single" w:sz="4" w:space="0" w:color="auto"/>
              <w:left w:val="single" w:sz="4" w:space="0" w:color="auto"/>
              <w:bottom w:val="single" w:sz="4" w:space="0" w:color="auto"/>
              <w:right w:val="single" w:sz="4" w:space="0" w:color="auto"/>
            </w:tcBorders>
            <w:vAlign w:val="center"/>
          </w:tcPr>
          <w:p w14:paraId="6E8836CA" w14:textId="618971C2" w:rsidR="009932D5" w:rsidRPr="00EB0FFB" w:rsidRDefault="009932D5" w:rsidP="0036509A">
            <w:pPr>
              <w:tabs>
                <w:tab w:val="left" w:pos="708"/>
                <w:tab w:val="num" w:pos="1980"/>
              </w:tabs>
              <w:spacing w:after="0"/>
              <w:ind w:hanging="3"/>
              <w:jc w:val="center"/>
            </w:pPr>
            <w:r>
              <w:t xml:space="preserve">Потенциал </w:t>
            </w:r>
            <w:proofErr w:type="spellStart"/>
            <w:r>
              <w:t>импортозамещения</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14:paraId="7AAACFCD" w14:textId="556FB86E" w:rsidR="009932D5" w:rsidRPr="00EB0FFB" w:rsidRDefault="009932D5" w:rsidP="006F430B">
            <w:pPr>
              <w:tabs>
                <w:tab w:val="left" w:pos="708"/>
                <w:tab w:val="num" w:pos="1980"/>
              </w:tabs>
              <w:spacing w:after="0"/>
              <w:ind w:hanging="3"/>
              <w:jc w:val="center"/>
            </w:pPr>
            <w:r>
              <w:t>Оценивается в</w:t>
            </w:r>
            <w:r w:rsidRPr="009932D5">
              <w:t>озможность разрабатываемой технологии или продукта заменить на российском рынке иностранные аналоги в отраслях, наиболее зависимых от импорта</w:t>
            </w:r>
            <w:r w:rsidR="005B4254">
              <w:t>.</w:t>
            </w:r>
          </w:p>
        </w:tc>
      </w:tr>
    </w:tbl>
    <w:p w14:paraId="2D8D9BD1" w14:textId="77777777" w:rsidR="00F32363" w:rsidRPr="00EB0FFB" w:rsidRDefault="00F32363" w:rsidP="00F32363">
      <w:pPr>
        <w:spacing w:after="0"/>
        <w:rPr>
          <w:b/>
        </w:rPr>
      </w:pPr>
    </w:p>
    <w:p w14:paraId="2C9F63FD" w14:textId="77777777" w:rsidR="00F32363" w:rsidRPr="00EB0FFB" w:rsidRDefault="00F32363" w:rsidP="00F32363">
      <w:pPr>
        <w:spacing w:after="0"/>
        <w:rPr>
          <w:b/>
        </w:rPr>
      </w:pPr>
    </w:p>
    <w:p w14:paraId="79CBAA30" w14:textId="77777777" w:rsidR="00F32363" w:rsidRPr="00EB0FFB" w:rsidRDefault="00F32363" w:rsidP="00F32363">
      <w:pPr>
        <w:spacing w:after="0"/>
        <w:rPr>
          <w:b/>
        </w:rPr>
      </w:pPr>
    </w:p>
    <w:p w14:paraId="154CE601" w14:textId="77777777" w:rsidR="00F32363" w:rsidRPr="00EB0FFB" w:rsidRDefault="00F32363" w:rsidP="00F32363">
      <w:pPr>
        <w:spacing w:after="0"/>
        <w:rPr>
          <w:b/>
        </w:rPr>
      </w:pPr>
    </w:p>
    <w:p w14:paraId="422083DD" w14:textId="77777777" w:rsidR="00F32363" w:rsidRPr="00EB0FFB" w:rsidRDefault="00F32363" w:rsidP="00F32363">
      <w:pPr>
        <w:spacing w:after="0"/>
        <w:rPr>
          <w:vertAlign w:val="superscript"/>
          <w:lang w:val="en-US"/>
        </w:rPr>
      </w:pPr>
      <w:r w:rsidRPr="00EB0FFB">
        <w:t>3)</w:t>
      </w:r>
      <w:r w:rsidRPr="00EB0FFB">
        <w:rPr>
          <w:lang w:val="en-US"/>
        </w:rPr>
        <w:t> </w:t>
      </w:r>
      <w:r w:rsidRPr="00EB0FFB">
        <w:t>Критерий «Квалификация заявителя»</w:t>
      </w:r>
    </w:p>
    <w:p w14:paraId="746F8468" w14:textId="77777777" w:rsidR="00F32363" w:rsidRPr="00EB0FFB" w:rsidRDefault="00F32363" w:rsidP="00F32363">
      <w:pPr>
        <w:spacing w:after="0"/>
        <w:rPr>
          <w:sz w:val="10"/>
          <w:szCs w:val="10"/>
          <w:vertAlign w:val="superscript"/>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406F03E5"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753782CA"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6DA166B5" w14:textId="0823EE39"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63EE1A2C"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195124C3" w14:textId="77777777" w:rsidTr="006F430B">
        <w:trPr>
          <w:trHeight w:val="259"/>
        </w:trPr>
        <w:tc>
          <w:tcPr>
            <w:tcW w:w="567" w:type="dxa"/>
            <w:tcBorders>
              <w:top w:val="single" w:sz="4" w:space="0" w:color="auto"/>
              <w:left w:val="single" w:sz="4" w:space="0" w:color="auto"/>
              <w:bottom w:val="single" w:sz="4" w:space="0" w:color="auto"/>
              <w:right w:val="single" w:sz="4" w:space="0" w:color="auto"/>
            </w:tcBorders>
            <w:vAlign w:val="center"/>
          </w:tcPr>
          <w:p w14:paraId="7DF52FF8" w14:textId="77777777" w:rsidR="00F32363" w:rsidRPr="00EB0FFB" w:rsidRDefault="00F32363" w:rsidP="006F430B">
            <w:pPr>
              <w:tabs>
                <w:tab w:val="left" w:pos="708"/>
                <w:tab w:val="num" w:pos="1980"/>
              </w:tabs>
              <w:spacing w:after="0"/>
              <w:ind w:hanging="3"/>
              <w:jc w:val="center"/>
              <w:rPr>
                <w:bCs/>
              </w:rPr>
            </w:pPr>
            <w:r w:rsidRPr="00EB0FFB">
              <w:rPr>
                <w:bCs/>
              </w:rPr>
              <w:t>3.1</w:t>
            </w:r>
          </w:p>
        </w:tc>
        <w:tc>
          <w:tcPr>
            <w:tcW w:w="2694" w:type="dxa"/>
            <w:tcBorders>
              <w:top w:val="single" w:sz="4" w:space="0" w:color="auto"/>
              <w:left w:val="single" w:sz="4" w:space="0" w:color="auto"/>
              <w:bottom w:val="single" w:sz="4" w:space="0" w:color="auto"/>
              <w:right w:val="single" w:sz="4" w:space="0" w:color="auto"/>
            </w:tcBorders>
            <w:vAlign w:val="center"/>
          </w:tcPr>
          <w:p w14:paraId="423E3DBF" w14:textId="77777777" w:rsidR="00F32363" w:rsidRPr="00EB0FFB" w:rsidRDefault="00F32363" w:rsidP="006F430B">
            <w:pPr>
              <w:tabs>
                <w:tab w:val="left" w:pos="708"/>
                <w:tab w:val="num" w:pos="1980"/>
              </w:tabs>
              <w:spacing w:after="0"/>
              <w:ind w:hanging="3"/>
              <w:jc w:val="center"/>
              <w:rPr>
                <w:bCs/>
              </w:rPr>
            </w:pPr>
            <w:r w:rsidRPr="00EB0FFB">
              <w:rPr>
                <w:bCs/>
              </w:rPr>
              <w:t>Увлеченность идеей</w:t>
            </w:r>
          </w:p>
        </w:tc>
        <w:tc>
          <w:tcPr>
            <w:tcW w:w="6095" w:type="dxa"/>
            <w:tcBorders>
              <w:top w:val="single" w:sz="4" w:space="0" w:color="auto"/>
              <w:left w:val="single" w:sz="4" w:space="0" w:color="auto"/>
              <w:bottom w:val="single" w:sz="4" w:space="0" w:color="auto"/>
              <w:right w:val="single" w:sz="4" w:space="0" w:color="auto"/>
            </w:tcBorders>
            <w:vAlign w:val="center"/>
          </w:tcPr>
          <w:p w14:paraId="68D39D94" w14:textId="536204E4" w:rsidR="00F32363" w:rsidRPr="00EB0FFB" w:rsidRDefault="00F32363" w:rsidP="006F430B">
            <w:pPr>
              <w:tabs>
                <w:tab w:val="left" w:pos="708"/>
                <w:tab w:val="num" w:pos="1980"/>
              </w:tabs>
              <w:spacing w:after="0"/>
              <w:ind w:hanging="3"/>
              <w:jc w:val="center"/>
              <w:rPr>
                <w:bCs/>
              </w:rPr>
            </w:pPr>
            <w:r w:rsidRPr="00EB0FFB">
              <w:rPr>
                <w:rStyle w:val="FontStyle11"/>
                <w:rFonts w:ascii="Times New Roman" w:hAnsi="Times New Roman" w:cs="Times New Roman"/>
              </w:rPr>
              <w:t>Оценивается личность выступающего и качество представления проекта</w:t>
            </w:r>
            <w:r w:rsidR="00F46FF2" w:rsidRPr="00EB0FFB">
              <w:rPr>
                <w:rStyle w:val="FontStyle11"/>
                <w:rFonts w:ascii="Times New Roman" w:hAnsi="Times New Roman" w:cs="Times New Roman"/>
              </w:rPr>
              <w:t>.</w:t>
            </w:r>
          </w:p>
        </w:tc>
      </w:tr>
      <w:tr w:rsidR="00F32363" w:rsidRPr="00EB0FFB" w14:paraId="49138880"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58FC1931" w14:textId="77777777" w:rsidR="00F32363" w:rsidRPr="00EB0FFB" w:rsidRDefault="00F32363" w:rsidP="006F430B">
            <w:pPr>
              <w:tabs>
                <w:tab w:val="left" w:pos="708"/>
                <w:tab w:val="num" w:pos="1980"/>
              </w:tabs>
              <w:spacing w:after="0"/>
              <w:jc w:val="center"/>
              <w:rPr>
                <w:bCs/>
              </w:rPr>
            </w:pPr>
            <w:r w:rsidRPr="00EB0FFB">
              <w:rPr>
                <w:bCs/>
              </w:rPr>
              <w:t>3.2</w:t>
            </w:r>
          </w:p>
        </w:tc>
        <w:tc>
          <w:tcPr>
            <w:tcW w:w="2694" w:type="dxa"/>
            <w:tcBorders>
              <w:top w:val="single" w:sz="4" w:space="0" w:color="auto"/>
              <w:left w:val="single" w:sz="4" w:space="0" w:color="auto"/>
              <w:bottom w:val="single" w:sz="4" w:space="0" w:color="auto"/>
              <w:right w:val="single" w:sz="4" w:space="0" w:color="auto"/>
            </w:tcBorders>
            <w:vAlign w:val="center"/>
          </w:tcPr>
          <w:p w14:paraId="5A5F4A29" w14:textId="35A91680" w:rsidR="00F32363" w:rsidRPr="00EB0FFB" w:rsidRDefault="0036509A" w:rsidP="0036509A">
            <w:pPr>
              <w:tabs>
                <w:tab w:val="left" w:pos="708"/>
                <w:tab w:val="num" w:pos="1980"/>
              </w:tabs>
              <w:spacing w:after="0"/>
              <w:ind w:hanging="3"/>
              <w:jc w:val="center"/>
              <w:rPr>
                <w:bCs/>
              </w:rPr>
            </w:pPr>
            <w:r w:rsidRPr="00EB0FFB">
              <w:rPr>
                <w:bCs/>
              </w:rPr>
              <w:t>П</w:t>
            </w:r>
            <w:r w:rsidR="00F32363" w:rsidRPr="00EB0FFB">
              <w:rPr>
                <w:bCs/>
              </w:rPr>
              <w:t>редпринимательск</w:t>
            </w:r>
            <w:r w:rsidRPr="00EB0FFB">
              <w:rPr>
                <w:bCs/>
              </w:rPr>
              <w:t>ий потенциал</w:t>
            </w:r>
            <w:r w:rsidR="00F32363" w:rsidRPr="00EB0FFB">
              <w:rPr>
                <w:bCs/>
              </w:rPr>
              <w:t xml:space="preserve"> заявителя</w:t>
            </w:r>
          </w:p>
        </w:tc>
        <w:tc>
          <w:tcPr>
            <w:tcW w:w="6095" w:type="dxa"/>
            <w:tcBorders>
              <w:top w:val="single" w:sz="4" w:space="0" w:color="auto"/>
              <w:left w:val="single" w:sz="4" w:space="0" w:color="auto"/>
              <w:bottom w:val="single" w:sz="4" w:space="0" w:color="auto"/>
              <w:right w:val="single" w:sz="4" w:space="0" w:color="auto"/>
            </w:tcBorders>
            <w:vAlign w:val="center"/>
          </w:tcPr>
          <w:p w14:paraId="14ACED2D" w14:textId="7262852D" w:rsidR="00F32363" w:rsidRPr="00EB0FFB" w:rsidRDefault="00F32363" w:rsidP="006F430B">
            <w:pPr>
              <w:tabs>
                <w:tab w:val="left" w:pos="708"/>
                <w:tab w:val="num" w:pos="1980"/>
              </w:tabs>
              <w:spacing w:after="0"/>
              <w:ind w:hanging="3"/>
              <w:jc w:val="center"/>
              <w:rPr>
                <w:bCs/>
              </w:rPr>
            </w:pPr>
            <w:r w:rsidRPr="00EB0FFB">
              <w:rPr>
                <w:bCs/>
              </w:rPr>
              <w:t>Оценивается наличие потенциала для создания и развития инновационного бизнеса</w:t>
            </w:r>
            <w:r w:rsidR="00F46FF2" w:rsidRPr="00EB0FFB">
              <w:rPr>
                <w:bCs/>
              </w:rPr>
              <w:t>.</w:t>
            </w:r>
          </w:p>
        </w:tc>
      </w:tr>
      <w:tr w:rsidR="00F32363" w:rsidRPr="00EB0FFB" w14:paraId="64897598"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0D687656" w14:textId="77777777" w:rsidR="00F32363" w:rsidRPr="00EB0FFB" w:rsidRDefault="00F32363" w:rsidP="006F430B">
            <w:pPr>
              <w:tabs>
                <w:tab w:val="left" w:pos="708"/>
                <w:tab w:val="num" w:pos="1980"/>
              </w:tabs>
              <w:spacing w:after="0"/>
              <w:ind w:hanging="3"/>
              <w:jc w:val="center"/>
              <w:rPr>
                <w:bCs/>
              </w:rPr>
            </w:pPr>
            <w:r w:rsidRPr="00EB0FFB">
              <w:rPr>
                <w:bCs/>
              </w:rPr>
              <w:t>3.3</w:t>
            </w:r>
          </w:p>
        </w:tc>
        <w:tc>
          <w:tcPr>
            <w:tcW w:w="2694" w:type="dxa"/>
            <w:tcBorders>
              <w:top w:val="single" w:sz="4" w:space="0" w:color="auto"/>
              <w:left w:val="single" w:sz="4" w:space="0" w:color="auto"/>
              <w:bottom w:val="single" w:sz="4" w:space="0" w:color="auto"/>
              <w:right w:val="single" w:sz="4" w:space="0" w:color="auto"/>
            </w:tcBorders>
            <w:vAlign w:val="center"/>
          </w:tcPr>
          <w:p w14:paraId="7B9080EE" w14:textId="74E63AA0" w:rsidR="00F32363" w:rsidRPr="00EB0FFB" w:rsidRDefault="0036509A" w:rsidP="0036509A">
            <w:pPr>
              <w:tabs>
                <w:tab w:val="left" w:pos="708"/>
                <w:tab w:val="num" w:pos="1980"/>
              </w:tabs>
              <w:spacing w:after="0"/>
              <w:ind w:left="-3"/>
              <w:jc w:val="center"/>
            </w:pPr>
            <w:r w:rsidRPr="00EB0FFB">
              <w:t>В</w:t>
            </w:r>
            <w:r w:rsidR="00F32363" w:rsidRPr="00EB0FFB">
              <w:t>заимодействи</w:t>
            </w:r>
            <w:r w:rsidRPr="00EB0FFB">
              <w:t>е</w:t>
            </w:r>
            <w:r w:rsidR="00F32363" w:rsidRPr="00EB0FFB">
              <w:t xml:space="preserve"> с </w:t>
            </w:r>
            <w:r w:rsidRPr="00EB0FFB">
              <w:t>организацией</w:t>
            </w:r>
            <w:r w:rsidR="00F32363" w:rsidRPr="00EB0FFB">
              <w:t xml:space="preserve"> или компанией</w:t>
            </w:r>
          </w:p>
        </w:tc>
        <w:tc>
          <w:tcPr>
            <w:tcW w:w="6095" w:type="dxa"/>
            <w:tcBorders>
              <w:top w:val="single" w:sz="4" w:space="0" w:color="auto"/>
              <w:left w:val="single" w:sz="4" w:space="0" w:color="auto"/>
              <w:bottom w:val="single" w:sz="4" w:space="0" w:color="auto"/>
              <w:right w:val="single" w:sz="4" w:space="0" w:color="auto"/>
            </w:tcBorders>
            <w:vAlign w:val="center"/>
          </w:tcPr>
          <w:p w14:paraId="71AF136F" w14:textId="489C1432" w:rsidR="00F32363" w:rsidRPr="00EB0FFB" w:rsidRDefault="00F32363" w:rsidP="006F430B">
            <w:pPr>
              <w:tabs>
                <w:tab w:val="left" w:pos="708"/>
                <w:tab w:val="num" w:pos="1980"/>
              </w:tabs>
              <w:spacing w:after="0"/>
              <w:ind w:hanging="3"/>
              <w:jc w:val="center"/>
            </w:pPr>
            <w:r w:rsidRPr="00EB0FFB">
              <w:t>Оценивается наличие договора о взаимодействии с образовательной, научной или инновационной организацией, на базе которой будет реализовываться проект</w:t>
            </w:r>
            <w:r w:rsidR="00F46FF2" w:rsidRPr="00EB0FFB">
              <w:t>.</w:t>
            </w:r>
          </w:p>
        </w:tc>
      </w:tr>
      <w:tr w:rsidR="0036509A" w:rsidRPr="00EB0FFB" w14:paraId="72B05407"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7C80CABC" w14:textId="5C81F84B" w:rsidR="0036509A" w:rsidRPr="00EB0FFB" w:rsidRDefault="0036509A" w:rsidP="006F430B">
            <w:pPr>
              <w:tabs>
                <w:tab w:val="left" w:pos="708"/>
                <w:tab w:val="num" w:pos="1980"/>
              </w:tabs>
              <w:spacing w:after="0"/>
              <w:ind w:hanging="3"/>
              <w:jc w:val="center"/>
              <w:rPr>
                <w:bCs/>
              </w:rPr>
            </w:pPr>
            <w:r w:rsidRPr="00EB0FFB">
              <w:rPr>
                <w:bCs/>
              </w:rPr>
              <w:t>3.4</w:t>
            </w:r>
          </w:p>
        </w:tc>
        <w:tc>
          <w:tcPr>
            <w:tcW w:w="2694" w:type="dxa"/>
            <w:tcBorders>
              <w:top w:val="single" w:sz="4" w:space="0" w:color="auto"/>
              <w:left w:val="single" w:sz="4" w:space="0" w:color="auto"/>
              <w:bottom w:val="single" w:sz="4" w:space="0" w:color="auto"/>
              <w:right w:val="single" w:sz="4" w:space="0" w:color="auto"/>
            </w:tcBorders>
            <w:vAlign w:val="center"/>
          </w:tcPr>
          <w:p w14:paraId="73EE7D90" w14:textId="21983BF3" w:rsidR="0036509A" w:rsidRPr="00EB0FFB" w:rsidRDefault="0036509A" w:rsidP="006F430B">
            <w:pPr>
              <w:tabs>
                <w:tab w:val="left" w:pos="708"/>
                <w:tab w:val="num" w:pos="1980"/>
              </w:tabs>
              <w:spacing w:after="0"/>
              <w:ind w:left="-3"/>
              <w:jc w:val="center"/>
            </w:pPr>
            <w:r w:rsidRPr="00EB0FFB">
              <w:t>Опыт взаимодействия с другими институтами развития</w:t>
            </w:r>
          </w:p>
        </w:tc>
        <w:tc>
          <w:tcPr>
            <w:tcW w:w="6095" w:type="dxa"/>
            <w:tcBorders>
              <w:top w:val="single" w:sz="4" w:space="0" w:color="auto"/>
              <w:left w:val="single" w:sz="4" w:space="0" w:color="auto"/>
              <w:bottom w:val="single" w:sz="4" w:space="0" w:color="auto"/>
              <w:right w:val="single" w:sz="4" w:space="0" w:color="auto"/>
            </w:tcBorders>
            <w:vAlign w:val="center"/>
          </w:tcPr>
          <w:p w14:paraId="1F53F37A" w14:textId="4A0781FD" w:rsidR="0036509A" w:rsidRPr="00EB0FFB" w:rsidRDefault="0036509A" w:rsidP="0036509A">
            <w:pPr>
              <w:tabs>
                <w:tab w:val="left" w:pos="708"/>
                <w:tab w:val="num" w:pos="1980"/>
              </w:tabs>
              <w:spacing w:after="0"/>
              <w:ind w:hanging="3"/>
              <w:jc w:val="center"/>
            </w:pPr>
            <w:r w:rsidRPr="00EB0FFB">
              <w:t xml:space="preserve">Оценивается опыт взаимодействия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в соответствии </w:t>
            </w:r>
            <w:r w:rsidRPr="00C35012">
              <w:t xml:space="preserve">с </w:t>
            </w:r>
            <w:hyperlink w:anchor="_ПРАВИЛА_учета_материалов_1" w:history="1">
              <w:r w:rsidRPr="00C35012">
                <w:rPr>
                  <w:rStyle w:val="a8"/>
                </w:rPr>
                <w:t>П</w:t>
              </w:r>
              <w:r w:rsidR="00322DDC" w:rsidRPr="00C35012">
                <w:rPr>
                  <w:rStyle w:val="a8"/>
                </w:rPr>
                <w:t>риложением № 5</w:t>
              </w:r>
            </w:hyperlink>
            <w:r w:rsidRPr="00C35012">
              <w:t>.</w:t>
            </w:r>
          </w:p>
        </w:tc>
      </w:tr>
      <w:bookmarkEnd w:id="117"/>
    </w:tbl>
    <w:p w14:paraId="08713432" w14:textId="77777777" w:rsidR="00F32363" w:rsidRPr="00EB0FFB" w:rsidRDefault="00F32363" w:rsidP="00F32363">
      <w:pPr>
        <w:ind w:left="7080"/>
        <w:jc w:val="left"/>
      </w:pPr>
    </w:p>
    <w:p w14:paraId="79EC0BD2" w14:textId="77777777" w:rsidR="00F32363" w:rsidRPr="00EB0FFB" w:rsidRDefault="00F32363">
      <w:pPr>
        <w:spacing w:after="200" w:line="276" w:lineRule="auto"/>
        <w:jc w:val="left"/>
      </w:pPr>
      <w:r w:rsidRPr="00EB0FFB">
        <w:br w:type="page"/>
      </w:r>
    </w:p>
    <w:p w14:paraId="55DD0101" w14:textId="2D9B65E0" w:rsidR="002E50AF" w:rsidRPr="00EB0FFB" w:rsidRDefault="002E50AF" w:rsidP="00F46FF2">
      <w:pPr>
        <w:jc w:val="right"/>
      </w:pPr>
      <w:bookmarkStart w:id="118" w:name="_Toc69371223"/>
      <w:r w:rsidRPr="00EB0FFB">
        <w:lastRenderedPageBreak/>
        <w:t xml:space="preserve">Приложение </w:t>
      </w:r>
      <w:r w:rsidR="00F46FF2" w:rsidRPr="00EB0FFB">
        <w:t>№ </w:t>
      </w:r>
      <w:bookmarkEnd w:id="118"/>
      <w:r w:rsidR="00650DB6" w:rsidRPr="00EB0FFB">
        <w:t>5</w:t>
      </w:r>
    </w:p>
    <w:p w14:paraId="701149B6" w14:textId="77777777" w:rsidR="00F46FF2" w:rsidRPr="00EB0FFB" w:rsidRDefault="00F46FF2" w:rsidP="00781D1A">
      <w:pPr>
        <w:spacing w:after="0"/>
        <w:rPr>
          <w:rStyle w:val="11"/>
          <w:lang w:val="ru-RU"/>
        </w:rPr>
      </w:pPr>
      <w:bookmarkStart w:id="119" w:name="_Приоритетные_направления_поддержки"/>
      <w:bookmarkStart w:id="120" w:name="_Приоритетные_направления_поддержки_1"/>
      <w:bookmarkStart w:id="121" w:name="_ПРАВИЛА_УЧЕТА_МАТЕРИАЛОВ"/>
      <w:bookmarkStart w:id="122" w:name="_Toc69371224"/>
      <w:bookmarkEnd w:id="119"/>
      <w:bookmarkEnd w:id="120"/>
      <w:bookmarkEnd w:id="121"/>
    </w:p>
    <w:p w14:paraId="6245B0F1" w14:textId="77777777" w:rsidR="00F46FF2" w:rsidRPr="00EB0FFB" w:rsidRDefault="00F46FF2" w:rsidP="00781D1A">
      <w:pPr>
        <w:spacing w:after="0"/>
        <w:rPr>
          <w:rStyle w:val="11"/>
          <w:lang w:val="ru-RU"/>
        </w:rPr>
      </w:pPr>
    </w:p>
    <w:p w14:paraId="26A2080F" w14:textId="77777777" w:rsidR="00F46FF2" w:rsidRPr="00EB0FFB" w:rsidRDefault="00F46FF2" w:rsidP="00781D1A">
      <w:pPr>
        <w:spacing w:after="0"/>
        <w:rPr>
          <w:rStyle w:val="11"/>
          <w:lang w:val="ru-RU"/>
        </w:rPr>
      </w:pPr>
    </w:p>
    <w:p w14:paraId="1A7C56E9" w14:textId="430FBB72" w:rsidR="002E50AF" w:rsidRPr="00EB0FFB" w:rsidRDefault="002E50AF" w:rsidP="00F46FF2">
      <w:pPr>
        <w:pStyle w:val="1"/>
        <w:spacing w:after="0" w:line="240" w:lineRule="exact"/>
        <w:rPr>
          <w:rStyle w:val="11"/>
          <w:lang w:val="ru-RU"/>
        </w:rPr>
      </w:pPr>
      <w:bookmarkStart w:id="123" w:name="_ПРАВИЛА_учета_материалов_1"/>
      <w:bookmarkStart w:id="124" w:name="_Toc72330866"/>
      <w:bookmarkEnd w:id="123"/>
      <w:r w:rsidRPr="00EB0FFB">
        <w:rPr>
          <w:rStyle w:val="11"/>
          <w:lang w:val="ru-RU"/>
        </w:rPr>
        <w:t>ПРАВИЛА</w:t>
      </w:r>
      <w:r w:rsidR="00313D8D" w:rsidRPr="00EB0FFB">
        <w:rPr>
          <w:rStyle w:val="11"/>
          <w:lang w:val="ru-RU"/>
        </w:rPr>
        <w:br/>
      </w:r>
      <w:r w:rsidR="00F46FF2" w:rsidRPr="00EB0FFB">
        <w:rPr>
          <w:rStyle w:val="11"/>
          <w:lang w:val="ru-RU"/>
        </w:rPr>
        <w:t>учета материалов и информации о взаимодействии заявителя с институтом инновационного развития, принимаемые к учету Фондом при оценке проектов</w:t>
      </w:r>
      <w:bookmarkEnd w:id="122"/>
      <w:bookmarkEnd w:id="124"/>
    </w:p>
    <w:p w14:paraId="122FDEC9" w14:textId="77777777" w:rsidR="00F46FF2" w:rsidRPr="00EB0FFB" w:rsidRDefault="00F46FF2" w:rsidP="00F46FF2">
      <w:pPr>
        <w:rPr>
          <w:lang w:eastAsia="x-none"/>
        </w:rPr>
      </w:pPr>
    </w:p>
    <w:tbl>
      <w:tblPr>
        <w:tblStyle w:val="ae"/>
        <w:tblW w:w="5068" w:type="pct"/>
        <w:tblLayout w:type="fixed"/>
        <w:tblLook w:val="04A0" w:firstRow="1" w:lastRow="0" w:firstColumn="1" w:lastColumn="0" w:noHBand="0" w:noVBand="1"/>
      </w:tblPr>
      <w:tblGrid>
        <w:gridCol w:w="3132"/>
        <w:gridCol w:w="4729"/>
        <w:gridCol w:w="1697"/>
      </w:tblGrid>
      <w:tr w:rsidR="00F46FF2" w:rsidRPr="00EB0FFB" w14:paraId="3D15A728" w14:textId="77777777" w:rsidTr="00F46FF2">
        <w:trPr>
          <w:trHeight w:val="20"/>
        </w:trPr>
        <w:tc>
          <w:tcPr>
            <w:tcW w:w="3098" w:type="dxa"/>
            <w:vAlign w:val="center"/>
          </w:tcPr>
          <w:p w14:paraId="2F1EF06D" w14:textId="77777777" w:rsidR="002E50AF" w:rsidRPr="00EB0FFB" w:rsidRDefault="002E50AF" w:rsidP="00F46FF2">
            <w:pPr>
              <w:pStyle w:val="aff6"/>
              <w:spacing w:line="230" w:lineRule="auto"/>
              <w:jc w:val="center"/>
              <w:rPr>
                <w:rFonts w:ascii="Times New Roman" w:hAnsi="Times New Roman"/>
                <w:bCs/>
                <w:color w:val="000000" w:themeColor="text1"/>
                <w:spacing w:val="-4"/>
                <w:sz w:val="24"/>
                <w:szCs w:val="24"/>
              </w:rPr>
            </w:pPr>
            <w:r w:rsidRPr="00EB0FFB">
              <w:rPr>
                <w:rFonts w:ascii="Times New Roman" w:hAnsi="Times New Roman"/>
                <w:bCs/>
                <w:color w:val="000000" w:themeColor="text1"/>
                <w:spacing w:val="-4"/>
                <w:sz w:val="24"/>
                <w:szCs w:val="24"/>
              </w:rPr>
              <w:t>Мера поддержки со стороны института развития</w:t>
            </w:r>
          </w:p>
        </w:tc>
        <w:tc>
          <w:tcPr>
            <w:tcW w:w="4678" w:type="dxa"/>
            <w:vAlign w:val="center"/>
          </w:tcPr>
          <w:p w14:paraId="50FA5FE3" w14:textId="15589908" w:rsidR="002E50AF" w:rsidRPr="00EB0FFB" w:rsidRDefault="002E50AF" w:rsidP="00143D24">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Материалы и информация, принимаемые к учету Фондом (факты взаимодействия заявителя с институтом развития</w:t>
            </w:r>
            <w:r w:rsidR="00143D24" w:rsidRPr="00EB0FFB">
              <w:rPr>
                <w:rFonts w:ascii="Times New Roman" w:hAnsi="Times New Roman"/>
                <w:bCs/>
                <w:color w:val="000000" w:themeColor="text1"/>
                <w:sz w:val="24"/>
                <w:szCs w:val="24"/>
              </w:rPr>
              <w:t xml:space="preserve"> в качестве физического лица и / или как руководителя / учредителя юридического лица</w:t>
            </w:r>
            <w:r w:rsidRPr="00EB0FFB">
              <w:rPr>
                <w:rFonts w:ascii="Times New Roman" w:hAnsi="Times New Roman"/>
                <w:bCs/>
                <w:color w:val="000000" w:themeColor="text1"/>
                <w:sz w:val="24"/>
                <w:szCs w:val="24"/>
              </w:rPr>
              <w:t>)</w:t>
            </w:r>
          </w:p>
        </w:tc>
        <w:tc>
          <w:tcPr>
            <w:tcW w:w="1679" w:type="dxa"/>
            <w:vAlign w:val="center"/>
          </w:tcPr>
          <w:p w14:paraId="303D5C96" w14:textId="77777777" w:rsidR="002E50AF" w:rsidRPr="00EB0FFB" w:rsidRDefault="002E50AF" w:rsidP="00F46FF2">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Правила учета материалов и информации</w:t>
            </w:r>
          </w:p>
        </w:tc>
      </w:tr>
      <w:tr w:rsidR="002E50AF" w:rsidRPr="00EB0FFB" w14:paraId="46E75559" w14:textId="77777777" w:rsidTr="00F46FF2">
        <w:trPr>
          <w:trHeight w:val="20"/>
        </w:trPr>
        <w:tc>
          <w:tcPr>
            <w:tcW w:w="9455" w:type="dxa"/>
            <w:gridSpan w:val="3"/>
          </w:tcPr>
          <w:p w14:paraId="02BA7A02" w14:textId="77777777" w:rsidR="002E50AF" w:rsidRPr="00EB0FFB" w:rsidRDefault="002E50AF" w:rsidP="006F430B">
            <w:pPr>
              <w:pStyle w:val="aff6"/>
              <w:spacing w:before="60" w:after="60"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АНО «</w:t>
            </w:r>
            <w:r w:rsidRPr="00EB0FFB">
              <w:rPr>
                <w:rFonts w:ascii="Times New Roman" w:eastAsia="Calibri" w:hAnsi="Times New Roman"/>
                <w:sz w:val="24"/>
                <w:szCs w:val="24"/>
              </w:rPr>
              <w:t>Платформа</w:t>
            </w:r>
            <w:r w:rsidRPr="00EB0FFB">
              <w:rPr>
                <w:rFonts w:ascii="Times New Roman" w:hAnsi="Times New Roman"/>
                <w:bCs/>
                <w:color w:val="000000" w:themeColor="text1"/>
                <w:sz w:val="24"/>
                <w:szCs w:val="24"/>
              </w:rPr>
              <w:t xml:space="preserve"> Национальной технологической инициативы»</w:t>
            </w:r>
          </w:p>
        </w:tc>
      </w:tr>
      <w:tr w:rsidR="00F46FF2" w:rsidRPr="00EB0FFB" w14:paraId="253F8C5C" w14:textId="77777777" w:rsidTr="00080C3F">
        <w:trPr>
          <w:trHeight w:val="1660"/>
        </w:trPr>
        <w:tc>
          <w:tcPr>
            <w:tcW w:w="3098" w:type="dxa"/>
          </w:tcPr>
          <w:p w14:paraId="33C22122"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Акселерационно-образовательные </w:t>
            </w:r>
            <w:proofErr w:type="spellStart"/>
            <w:r w:rsidRPr="00EB0FFB">
              <w:rPr>
                <w:rFonts w:ascii="Times New Roman" w:hAnsi="Times New Roman"/>
                <w:color w:val="000000" w:themeColor="text1"/>
                <w:sz w:val="24"/>
                <w:szCs w:val="24"/>
              </w:rPr>
              <w:t>интенсивы</w:t>
            </w:r>
            <w:proofErr w:type="spellEnd"/>
            <w:r w:rsidRPr="00EB0FFB">
              <w:rPr>
                <w:rFonts w:ascii="Times New Roman" w:hAnsi="Times New Roman"/>
                <w:color w:val="000000" w:themeColor="text1"/>
                <w:sz w:val="24"/>
                <w:szCs w:val="24"/>
              </w:rPr>
              <w:t xml:space="preserve"> по формированию и преакселерации команд (например, Архипелаг 20.35)</w:t>
            </w:r>
          </w:p>
        </w:tc>
        <w:tc>
          <w:tcPr>
            <w:tcW w:w="4678" w:type="dxa"/>
          </w:tcPr>
          <w:p w14:paraId="397DF21D" w14:textId="66512E17"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анные о событиях роста заявителя</w:t>
            </w:r>
            <w:r w:rsidRPr="00EB0FFB">
              <w:rPr>
                <w:rFonts w:ascii="Times New Roman" w:hAnsi="Times New Roman"/>
                <w:color w:val="000000" w:themeColor="text1"/>
                <w:sz w:val="24"/>
                <w:szCs w:val="24"/>
              </w:rPr>
              <w:t>;</w:t>
            </w:r>
          </w:p>
          <w:p w14:paraId="2FBE176E" w14:textId="51ADF80F"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г</w:t>
            </w:r>
            <w:r w:rsidR="0087668B" w:rsidRPr="00EB0FFB">
              <w:rPr>
                <w:rFonts w:ascii="Times New Roman" w:hAnsi="Times New Roman"/>
                <w:color w:val="000000" w:themeColor="text1"/>
                <w:sz w:val="24"/>
                <w:szCs w:val="24"/>
              </w:rPr>
              <w:t xml:space="preserve">лубинный цифровой след по </w:t>
            </w:r>
            <w:r w:rsidRPr="00EB0FFB">
              <w:rPr>
                <w:rFonts w:ascii="Times New Roman" w:hAnsi="Times New Roman"/>
                <w:color w:val="000000" w:themeColor="text1"/>
                <w:sz w:val="24"/>
                <w:szCs w:val="24"/>
              </w:rPr>
              <w:t>участию в Островах / Архипелаге.</w:t>
            </w:r>
          </w:p>
          <w:p w14:paraId="2C157A0E" w14:textId="2100007E"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val="restart"/>
          </w:tcPr>
          <w:p w14:paraId="4EF8436D" w14:textId="4CF50FF2" w:rsidR="0087668B" w:rsidRPr="00EB0FFB" w:rsidRDefault="0087668B" w:rsidP="00080C3F">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Информация переда</w:t>
            </w:r>
            <w:r w:rsidR="00F46FF2" w:rsidRPr="00EB0FFB">
              <w:rPr>
                <w:rFonts w:ascii="Times New Roman" w:hAnsi="Times New Roman"/>
                <w:color w:val="000000" w:themeColor="text1"/>
                <w:sz w:val="24"/>
                <w:szCs w:val="24"/>
              </w:rPr>
              <w:t>е</w:t>
            </w:r>
            <w:r w:rsidRPr="00EB0FFB">
              <w:rPr>
                <w:rFonts w:ascii="Times New Roman" w:hAnsi="Times New Roman"/>
                <w:color w:val="000000" w:themeColor="text1"/>
                <w:sz w:val="24"/>
                <w:szCs w:val="24"/>
              </w:rPr>
              <w:t>тся д</w:t>
            </w:r>
            <w:r w:rsidR="00F46FF2" w:rsidRPr="00EB0FFB">
              <w:rPr>
                <w:rFonts w:ascii="Times New Roman" w:hAnsi="Times New Roman"/>
                <w:color w:val="000000" w:themeColor="text1"/>
                <w:sz w:val="24"/>
                <w:szCs w:val="24"/>
              </w:rPr>
              <w:t>ля рассмотрения экспертным жюри.</w:t>
            </w:r>
          </w:p>
        </w:tc>
      </w:tr>
      <w:tr w:rsidR="0087668B" w:rsidRPr="00EB0FFB" w14:paraId="27945EB0" w14:textId="77777777" w:rsidTr="00F46FF2">
        <w:trPr>
          <w:trHeight w:val="20"/>
        </w:trPr>
        <w:tc>
          <w:tcPr>
            <w:tcW w:w="3098" w:type="dxa"/>
          </w:tcPr>
          <w:p w14:paraId="11F85E25"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Платформа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ID / Хранилище данных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Data</w:t>
            </w:r>
            <w:proofErr w:type="spellEnd"/>
          </w:p>
        </w:tc>
        <w:tc>
          <w:tcPr>
            <w:tcW w:w="4678" w:type="dxa"/>
          </w:tcPr>
          <w:p w14:paraId="0040782E" w14:textId="63ED24A1"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Участие заявителя в мероприятиях.</w:t>
            </w:r>
          </w:p>
          <w:p w14:paraId="444F1BCE" w14:textId="7F2DD585"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tcPr>
          <w:p w14:paraId="29EA964A" w14:textId="3EF88381"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87668B" w:rsidRPr="00EB0FFB" w14:paraId="3BCA8095" w14:textId="77777777" w:rsidTr="00F46FF2">
        <w:trPr>
          <w:trHeight w:val="20"/>
        </w:trPr>
        <w:tc>
          <w:tcPr>
            <w:tcW w:w="3098" w:type="dxa"/>
          </w:tcPr>
          <w:p w14:paraId="02015C8F"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Диагностика и формирование </w:t>
            </w:r>
            <w:proofErr w:type="spellStart"/>
            <w:r w:rsidRPr="00EB0FFB">
              <w:rPr>
                <w:rFonts w:ascii="Times New Roman" w:hAnsi="Times New Roman"/>
                <w:color w:val="000000" w:themeColor="text1"/>
                <w:sz w:val="24"/>
                <w:szCs w:val="24"/>
              </w:rPr>
              <w:t>компетентностного</w:t>
            </w:r>
            <w:proofErr w:type="spellEnd"/>
            <w:r w:rsidRPr="00EB0FFB">
              <w:rPr>
                <w:rFonts w:ascii="Times New Roman" w:hAnsi="Times New Roman"/>
                <w:color w:val="000000" w:themeColor="text1"/>
                <w:sz w:val="24"/>
                <w:szCs w:val="24"/>
              </w:rPr>
              <w:t xml:space="preserve"> профиля человека / команды</w:t>
            </w:r>
          </w:p>
        </w:tc>
        <w:tc>
          <w:tcPr>
            <w:tcW w:w="4678" w:type="dxa"/>
          </w:tcPr>
          <w:p w14:paraId="3F43E1D3" w14:textId="4FDF1AEF" w:rsidR="0087668B" w:rsidRPr="00EB0FFB" w:rsidRDefault="0087668B" w:rsidP="002953C3">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Профиль компетенций заявителя</w:t>
            </w:r>
            <w:r w:rsidR="00143D24" w:rsidRPr="00EB0FFB">
              <w:rPr>
                <w:rFonts w:ascii="Times New Roman" w:hAnsi="Times New Roman"/>
                <w:color w:val="000000" w:themeColor="text1"/>
                <w:sz w:val="24"/>
                <w:szCs w:val="24"/>
              </w:rPr>
              <w:t>.</w:t>
            </w:r>
          </w:p>
        </w:tc>
        <w:tc>
          <w:tcPr>
            <w:tcW w:w="1679" w:type="dxa"/>
            <w:vMerge/>
          </w:tcPr>
          <w:p w14:paraId="2A3B30C3"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2E50AF" w:rsidRPr="00EB0FFB" w14:paraId="206E088E" w14:textId="77777777" w:rsidTr="00F46FF2">
        <w:trPr>
          <w:trHeight w:val="20"/>
        </w:trPr>
        <w:tc>
          <w:tcPr>
            <w:tcW w:w="9455" w:type="dxa"/>
            <w:gridSpan w:val="3"/>
          </w:tcPr>
          <w:p w14:paraId="62B3A281" w14:textId="4741BA8E" w:rsidR="002E50AF" w:rsidRPr="00EB0FFB" w:rsidRDefault="002E50AF" w:rsidP="00F46FF2">
            <w:pPr>
              <w:pStyle w:val="aff6"/>
              <w:spacing w:before="60" w:after="60" w:line="230" w:lineRule="auto"/>
              <w:jc w:val="center"/>
              <w:rPr>
                <w:rFonts w:ascii="Times New Roman" w:hAnsi="Times New Roman"/>
                <w:color w:val="000000" w:themeColor="text1"/>
                <w:sz w:val="24"/>
                <w:szCs w:val="24"/>
              </w:rPr>
            </w:pPr>
            <w:r w:rsidRPr="00EB0FFB">
              <w:rPr>
                <w:rFonts w:ascii="Times New Roman" w:hAnsi="Times New Roman"/>
                <w:sz w:val="24"/>
                <w:szCs w:val="24"/>
              </w:rPr>
              <w:t>Фонд «</w:t>
            </w:r>
            <w:proofErr w:type="spellStart"/>
            <w:r w:rsidRPr="00EB0FFB">
              <w:rPr>
                <w:rFonts w:ascii="Times New Roman" w:hAnsi="Times New Roman"/>
                <w:bCs/>
                <w:color w:val="000000" w:themeColor="text1"/>
                <w:sz w:val="24"/>
                <w:szCs w:val="24"/>
              </w:rPr>
              <w:t>Сколково</w:t>
            </w:r>
            <w:proofErr w:type="spellEnd"/>
            <w:r w:rsidRPr="00EB0FFB">
              <w:rPr>
                <w:rFonts w:ascii="Times New Roman" w:hAnsi="Times New Roman"/>
                <w:sz w:val="24"/>
                <w:szCs w:val="24"/>
              </w:rPr>
              <w:t>»</w:t>
            </w:r>
            <w:r w:rsidR="00601C2C" w:rsidRPr="00EB0FFB">
              <w:rPr>
                <w:rStyle w:val="ab"/>
                <w:sz w:val="24"/>
                <w:szCs w:val="24"/>
              </w:rPr>
              <w:footnoteReference w:id="5"/>
            </w:r>
          </w:p>
        </w:tc>
      </w:tr>
      <w:tr w:rsidR="0087668B" w:rsidRPr="00EB0FFB" w14:paraId="3F29ADD5" w14:textId="77777777" w:rsidTr="00143D24">
        <w:trPr>
          <w:trHeight w:val="1652"/>
        </w:trPr>
        <w:tc>
          <w:tcPr>
            <w:tcW w:w="3098" w:type="dxa"/>
          </w:tcPr>
          <w:p w14:paraId="16EF832D" w14:textId="2ECFB2FC"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Присвоение статуса </w:t>
            </w:r>
            <w:r w:rsidR="00F46FF2" w:rsidRPr="00EB0FFB">
              <w:rPr>
                <w:rFonts w:ascii="Times New Roman" w:hAnsi="Times New Roman"/>
                <w:sz w:val="24"/>
                <w:szCs w:val="24"/>
              </w:rPr>
              <w:t>участника проекта «</w:t>
            </w:r>
            <w:proofErr w:type="spellStart"/>
            <w:r w:rsidR="00F46FF2" w:rsidRPr="00EB0FFB">
              <w:rPr>
                <w:rFonts w:ascii="Times New Roman" w:hAnsi="Times New Roman"/>
                <w:sz w:val="24"/>
                <w:szCs w:val="24"/>
              </w:rPr>
              <w:t>Сколково</w:t>
            </w:r>
            <w:proofErr w:type="spellEnd"/>
            <w:r w:rsidR="00F46FF2" w:rsidRPr="00EB0FFB">
              <w:rPr>
                <w:rFonts w:ascii="Times New Roman" w:hAnsi="Times New Roman"/>
                <w:sz w:val="24"/>
                <w:szCs w:val="24"/>
              </w:rPr>
              <w:t xml:space="preserve">» </w:t>
            </w:r>
          </w:p>
          <w:p w14:paraId="384AF352" w14:textId="44AFDFFA" w:rsidR="0087668B" w:rsidRPr="00EB0FFB" w:rsidRDefault="0087668B" w:rsidP="00143D24">
            <w:pPr>
              <w:pStyle w:val="aff6"/>
              <w:spacing w:line="230" w:lineRule="auto"/>
              <w:jc w:val="center"/>
              <w:rPr>
                <w:rFonts w:ascii="Times New Roman" w:hAnsi="Times New Roman"/>
                <w:iCs/>
                <w:sz w:val="24"/>
                <w:szCs w:val="24"/>
              </w:rPr>
            </w:pPr>
            <w:r w:rsidRPr="00EB0FFB">
              <w:rPr>
                <w:rFonts w:ascii="Times New Roman" w:hAnsi="Times New Roman"/>
                <w:iCs/>
                <w:color w:val="000000" w:themeColor="text1"/>
                <w:sz w:val="24"/>
                <w:szCs w:val="24"/>
              </w:rPr>
              <w:t>(</w:t>
            </w:r>
            <w:r w:rsidR="00F46FF2" w:rsidRPr="00EB0FFB">
              <w:rPr>
                <w:rFonts w:ascii="Times New Roman" w:hAnsi="Times New Roman"/>
                <w:iCs/>
                <w:color w:val="000000" w:themeColor="text1"/>
                <w:sz w:val="24"/>
                <w:szCs w:val="24"/>
              </w:rPr>
              <w:t>далее в настоящем</w:t>
            </w:r>
            <w:r w:rsidR="00143D24" w:rsidRPr="00EB0FFB">
              <w:rPr>
                <w:rFonts w:ascii="Times New Roman" w:hAnsi="Times New Roman"/>
                <w:iCs/>
                <w:color w:val="000000" w:themeColor="text1"/>
                <w:sz w:val="24"/>
                <w:szCs w:val="24"/>
              </w:rPr>
              <w:t xml:space="preserve"> приложении </w:t>
            </w:r>
            <w:r w:rsidR="00143D24" w:rsidRPr="00EB0FFB">
              <w:rPr>
                <w:rFonts w:ascii="Times New Roman" w:hAnsi="Times New Roman"/>
                <w:iCs/>
                <w:color w:val="000000" w:themeColor="text1"/>
                <w:sz w:val="24"/>
                <w:szCs w:val="24"/>
              </w:rPr>
              <w:softHyphen/>
              <w:t>– участник проекта</w:t>
            </w:r>
            <w:r w:rsidRPr="00EB0FFB">
              <w:rPr>
                <w:rFonts w:ascii="Times New Roman" w:hAnsi="Times New Roman"/>
                <w:iCs/>
                <w:color w:val="000000" w:themeColor="text1"/>
                <w:sz w:val="24"/>
                <w:szCs w:val="24"/>
              </w:rPr>
              <w:t>)</w:t>
            </w:r>
          </w:p>
        </w:tc>
        <w:tc>
          <w:tcPr>
            <w:tcW w:w="4678" w:type="dxa"/>
          </w:tcPr>
          <w:p w14:paraId="435BD183" w14:textId="51430767"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статуса </w:t>
            </w:r>
            <w:r w:rsidR="00F46FF2" w:rsidRPr="00EB0FFB">
              <w:rPr>
                <w:rFonts w:ascii="Times New Roman" w:hAnsi="Times New Roman"/>
                <w:color w:val="000000" w:themeColor="text1"/>
                <w:sz w:val="24"/>
                <w:szCs w:val="24"/>
              </w:rPr>
              <w:t xml:space="preserve">участника проекта </w:t>
            </w:r>
            <w:r w:rsidRPr="00EB0FFB">
              <w:rPr>
                <w:rFonts w:ascii="Times New Roman" w:hAnsi="Times New Roman"/>
                <w:color w:val="000000" w:themeColor="text1"/>
                <w:sz w:val="24"/>
                <w:szCs w:val="24"/>
              </w:rPr>
              <w:t>(в настоящий момент или ранее)</w:t>
            </w:r>
            <w:r w:rsidR="00F46FF2" w:rsidRPr="00EB0FFB">
              <w:rPr>
                <w:rFonts w:ascii="Times New Roman" w:hAnsi="Times New Roman"/>
                <w:color w:val="000000" w:themeColor="text1"/>
                <w:sz w:val="24"/>
                <w:szCs w:val="24"/>
              </w:rPr>
              <w:t>;</w:t>
            </w:r>
            <w:r w:rsidRPr="00EB0FFB">
              <w:rPr>
                <w:rFonts w:ascii="Times New Roman" w:hAnsi="Times New Roman"/>
                <w:color w:val="000000" w:themeColor="text1"/>
                <w:sz w:val="24"/>
                <w:szCs w:val="24"/>
              </w:rPr>
              <w:t xml:space="preserve"> </w:t>
            </w:r>
          </w:p>
          <w:p w14:paraId="6398B53E" w14:textId="43D4136E"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присвоения статуса</w:t>
            </w:r>
            <w:r w:rsidR="00F46FF2" w:rsidRPr="00EB0FFB">
              <w:rPr>
                <w:rFonts w:ascii="Times New Roman" w:hAnsi="Times New Roman"/>
                <w:color w:val="000000" w:themeColor="text1"/>
                <w:sz w:val="24"/>
                <w:szCs w:val="24"/>
              </w:rPr>
              <w:t>;</w:t>
            </w:r>
          </w:p>
          <w:p w14:paraId="04E366B7" w14:textId="586CC7E7" w:rsidR="0087668B"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прекращения статуса</w:t>
            </w:r>
            <w:r w:rsidR="00F46FF2" w:rsidRPr="00EB0FFB">
              <w:rPr>
                <w:rFonts w:ascii="Times New Roman" w:hAnsi="Times New Roman"/>
                <w:color w:val="000000" w:themeColor="text1"/>
                <w:sz w:val="24"/>
                <w:szCs w:val="24"/>
              </w:rPr>
              <w:t>.</w:t>
            </w:r>
          </w:p>
        </w:tc>
        <w:tc>
          <w:tcPr>
            <w:tcW w:w="1679" w:type="dxa"/>
            <w:vMerge w:val="restart"/>
          </w:tcPr>
          <w:p w14:paraId="22E826EA" w14:textId="70719D57" w:rsidR="0087668B" w:rsidRPr="00EB0FFB" w:rsidRDefault="0087668B" w:rsidP="00F46FF2">
            <w:pPr>
              <w:pStyle w:val="aff6"/>
              <w:spacing w:line="230" w:lineRule="auto"/>
              <w:jc w:val="center"/>
              <w:rPr>
                <w:rFonts w:ascii="Times New Roman" w:hAnsi="Times New Roman"/>
                <w:color w:val="000000" w:themeColor="text1"/>
                <w:spacing w:val="-4"/>
                <w:sz w:val="24"/>
                <w:szCs w:val="24"/>
              </w:rPr>
            </w:pPr>
            <w:r w:rsidRPr="00EB0FFB">
              <w:rPr>
                <w:rFonts w:ascii="Times New Roman" w:hAnsi="Times New Roman"/>
                <w:color w:val="000000" w:themeColor="text1"/>
                <w:spacing w:val="-4"/>
                <w:sz w:val="24"/>
                <w:szCs w:val="24"/>
              </w:rPr>
              <w:t>Информация переда</w:t>
            </w:r>
            <w:r w:rsidR="00F46FF2" w:rsidRPr="00EB0FFB">
              <w:rPr>
                <w:rFonts w:ascii="Times New Roman" w:hAnsi="Times New Roman"/>
                <w:color w:val="000000" w:themeColor="text1"/>
                <w:spacing w:val="-4"/>
                <w:sz w:val="24"/>
                <w:szCs w:val="24"/>
              </w:rPr>
              <w:t>е</w:t>
            </w:r>
            <w:r w:rsidRPr="00EB0FFB">
              <w:rPr>
                <w:rFonts w:ascii="Times New Roman" w:hAnsi="Times New Roman"/>
                <w:color w:val="000000" w:themeColor="text1"/>
                <w:spacing w:val="-4"/>
                <w:sz w:val="24"/>
                <w:szCs w:val="24"/>
              </w:rPr>
              <w:t>тся для</w:t>
            </w:r>
            <w:r w:rsidR="00F46FF2" w:rsidRPr="00EB0FFB">
              <w:rPr>
                <w:rFonts w:ascii="Times New Roman" w:hAnsi="Times New Roman"/>
                <w:color w:val="000000" w:themeColor="text1"/>
                <w:spacing w:val="-4"/>
                <w:sz w:val="24"/>
                <w:szCs w:val="24"/>
              </w:rPr>
              <w:t xml:space="preserve"> рассмотрения экспертным жюри.</w:t>
            </w:r>
          </w:p>
        </w:tc>
      </w:tr>
      <w:tr w:rsidR="0087668B" w:rsidRPr="00EB0FFB" w14:paraId="0C07DB9E" w14:textId="77777777" w:rsidTr="00F46FF2">
        <w:trPr>
          <w:trHeight w:val="20"/>
        </w:trPr>
        <w:tc>
          <w:tcPr>
            <w:tcW w:w="3098" w:type="dxa"/>
            <w:vMerge w:val="restart"/>
          </w:tcPr>
          <w:p w14:paraId="3CFEA184"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Предоставление грантов в рамках </w:t>
            </w:r>
            <w:proofErr w:type="spellStart"/>
            <w:r w:rsidRPr="00EB0FFB">
              <w:rPr>
                <w:rFonts w:ascii="Times New Roman" w:hAnsi="Times New Roman"/>
                <w:sz w:val="24"/>
                <w:szCs w:val="24"/>
              </w:rPr>
              <w:t>грантовых</w:t>
            </w:r>
            <w:proofErr w:type="spellEnd"/>
            <w:r w:rsidRPr="00EB0FFB">
              <w:rPr>
                <w:rFonts w:ascii="Times New Roman" w:hAnsi="Times New Roman"/>
                <w:sz w:val="24"/>
                <w:szCs w:val="24"/>
              </w:rPr>
              <w:t xml:space="preserve"> программ</w:t>
            </w:r>
          </w:p>
        </w:tc>
        <w:tc>
          <w:tcPr>
            <w:tcW w:w="4678" w:type="dxa"/>
          </w:tcPr>
          <w:p w14:paraId="25D04836" w14:textId="77777777"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и дата решения о </w:t>
            </w:r>
            <w:r w:rsidR="0087668B" w:rsidRPr="00EB0FFB">
              <w:rPr>
                <w:rFonts w:ascii="Times New Roman" w:hAnsi="Times New Roman"/>
                <w:color w:val="000000" w:themeColor="text1"/>
                <w:sz w:val="24"/>
                <w:szCs w:val="24"/>
              </w:rPr>
              <w:t>предоставлени</w:t>
            </w:r>
            <w:r w:rsidRPr="00EB0FFB">
              <w:rPr>
                <w:rFonts w:ascii="Times New Roman" w:hAnsi="Times New Roman"/>
                <w:color w:val="000000" w:themeColor="text1"/>
                <w:sz w:val="24"/>
                <w:szCs w:val="24"/>
              </w:rPr>
              <w:t>и</w:t>
            </w:r>
            <w:r w:rsidR="0087668B" w:rsidRPr="00EB0FFB">
              <w:rPr>
                <w:rFonts w:ascii="Times New Roman" w:hAnsi="Times New Roman"/>
                <w:color w:val="000000" w:themeColor="text1"/>
                <w:sz w:val="24"/>
                <w:szCs w:val="24"/>
              </w:rPr>
              <w:t xml:space="preserve"> гран</w:t>
            </w:r>
            <w:r w:rsidRPr="00EB0FFB">
              <w:rPr>
                <w:rFonts w:ascii="Times New Roman" w:hAnsi="Times New Roman"/>
                <w:color w:val="000000" w:themeColor="text1"/>
                <w:sz w:val="24"/>
                <w:szCs w:val="24"/>
              </w:rPr>
              <w:t>та участнику проекта.</w:t>
            </w:r>
          </w:p>
          <w:p w14:paraId="0F871654" w14:textId="65B32CF3" w:rsidR="00601C2C" w:rsidRPr="00EB0FFB" w:rsidRDefault="00601C2C" w:rsidP="00F46FF2">
            <w:pPr>
              <w:pStyle w:val="aff6"/>
              <w:spacing w:line="230" w:lineRule="auto"/>
              <w:jc w:val="center"/>
              <w:rPr>
                <w:rFonts w:ascii="Times New Roman" w:hAnsi="Times New Roman"/>
                <w:color w:val="000000" w:themeColor="text1"/>
                <w:sz w:val="24"/>
                <w:szCs w:val="24"/>
              </w:rPr>
            </w:pPr>
          </w:p>
        </w:tc>
        <w:tc>
          <w:tcPr>
            <w:tcW w:w="1679" w:type="dxa"/>
            <w:vMerge/>
          </w:tcPr>
          <w:p w14:paraId="4C705208" w14:textId="618516C0"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19C9AF2E" w14:textId="77777777" w:rsidTr="00F46FF2">
        <w:trPr>
          <w:trHeight w:val="20"/>
        </w:trPr>
        <w:tc>
          <w:tcPr>
            <w:tcW w:w="3098" w:type="dxa"/>
            <w:vMerge/>
          </w:tcPr>
          <w:p w14:paraId="248106A8" w14:textId="77777777" w:rsidR="0087668B" w:rsidRPr="00EB0FFB" w:rsidRDefault="0087668B" w:rsidP="00F46FF2">
            <w:pPr>
              <w:pStyle w:val="aff6"/>
              <w:spacing w:line="230" w:lineRule="auto"/>
              <w:jc w:val="center"/>
              <w:rPr>
                <w:rFonts w:ascii="Times New Roman" w:hAnsi="Times New Roman"/>
                <w:sz w:val="24"/>
                <w:szCs w:val="24"/>
              </w:rPr>
            </w:pPr>
          </w:p>
        </w:tc>
        <w:tc>
          <w:tcPr>
            <w:tcW w:w="4678" w:type="dxa"/>
          </w:tcPr>
          <w:p w14:paraId="04E90EBC" w14:textId="787A7ED5" w:rsidR="0087668B" w:rsidRPr="00EB0FFB" w:rsidRDefault="0087668B"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Текущий статус по гранту, </w:t>
            </w:r>
            <w:r w:rsidR="00F46FF2" w:rsidRPr="00EB0FFB">
              <w:rPr>
                <w:rFonts w:ascii="Times New Roman" w:hAnsi="Times New Roman"/>
                <w:color w:val="000000" w:themeColor="text1"/>
                <w:sz w:val="24"/>
                <w:szCs w:val="24"/>
              </w:rPr>
              <w:t>по которому</w:t>
            </w:r>
            <w:r w:rsidRPr="00EB0FFB">
              <w:rPr>
                <w:rFonts w:ascii="Times New Roman" w:hAnsi="Times New Roman"/>
                <w:color w:val="000000" w:themeColor="text1"/>
                <w:sz w:val="24"/>
                <w:szCs w:val="24"/>
              </w:rPr>
              <w:t xml:space="preserve"> принято решение о </w:t>
            </w:r>
            <w:r w:rsidR="00F46FF2" w:rsidRPr="00EB0FFB">
              <w:rPr>
                <w:rFonts w:ascii="Times New Roman" w:hAnsi="Times New Roman"/>
                <w:color w:val="000000" w:themeColor="text1"/>
                <w:sz w:val="24"/>
                <w:szCs w:val="24"/>
              </w:rPr>
              <w:t xml:space="preserve">его </w:t>
            </w:r>
            <w:r w:rsidRPr="00EB0FFB">
              <w:rPr>
                <w:rFonts w:ascii="Times New Roman" w:hAnsi="Times New Roman"/>
                <w:color w:val="000000" w:themeColor="text1"/>
                <w:sz w:val="24"/>
                <w:szCs w:val="24"/>
              </w:rPr>
              <w:t xml:space="preserve">предоставлении участнику проекта </w:t>
            </w:r>
            <w:r w:rsidR="00F46FF2" w:rsidRPr="00EB0FFB">
              <w:rPr>
                <w:rFonts w:ascii="Times New Roman" w:hAnsi="Times New Roman"/>
                <w:color w:val="000000" w:themeColor="text1"/>
                <w:sz w:val="24"/>
                <w:szCs w:val="24"/>
              </w:rPr>
              <w:t>(заключено или не заключено</w:t>
            </w:r>
            <w:r w:rsidR="00080C3F" w:rsidRPr="00EB0FFB">
              <w:rPr>
                <w:rFonts w:ascii="Times New Roman" w:hAnsi="Times New Roman"/>
                <w:color w:val="000000" w:themeColor="text1"/>
                <w:sz w:val="24"/>
                <w:szCs w:val="24"/>
              </w:rPr>
              <w:t xml:space="preserve"> соглашение);</w:t>
            </w:r>
          </w:p>
          <w:p w14:paraId="7BE70282" w14:textId="0ED218AA" w:rsidR="0087668B" w:rsidRPr="00EB0FFB" w:rsidRDefault="00080C3F"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азмер гранта</w:t>
            </w:r>
            <w:r w:rsidR="00F46FF2"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участник</w:t>
            </w:r>
            <w:r w:rsidR="00F46FF2" w:rsidRPr="00EB0FFB">
              <w:rPr>
                <w:rFonts w:ascii="Times New Roman" w:hAnsi="Times New Roman"/>
                <w:color w:val="000000" w:themeColor="text1"/>
                <w:sz w:val="24"/>
                <w:szCs w:val="24"/>
              </w:rPr>
              <w:t>а проекта</w:t>
            </w:r>
            <w:r w:rsidR="0087668B" w:rsidRPr="00EB0FFB">
              <w:rPr>
                <w:rFonts w:ascii="Times New Roman" w:hAnsi="Times New Roman"/>
                <w:color w:val="000000" w:themeColor="text1"/>
                <w:sz w:val="24"/>
                <w:szCs w:val="24"/>
              </w:rPr>
              <w:t>:</w:t>
            </w:r>
          </w:p>
          <w:p w14:paraId="6858289D" w14:textId="43314EDE"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плановый;</w:t>
            </w:r>
          </w:p>
          <w:p w14:paraId="191B04C0" w14:textId="3B46C3AA"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в</w:t>
            </w:r>
            <w:r w:rsidR="0087668B" w:rsidRPr="00EB0FFB">
              <w:rPr>
                <w:rFonts w:ascii="Times New Roman" w:hAnsi="Times New Roman"/>
                <w:color w:val="000000" w:themeColor="text1"/>
                <w:sz w:val="24"/>
                <w:szCs w:val="24"/>
              </w:rPr>
              <w:t>ыплачен</w:t>
            </w:r>
            <w:r w:rsidRPr="00EB0FFB">
              <w:rPr>
                <w:rFonts w:ascii="Times New Roman" w:hAnsi="Times New Roman"/>
                <w:color w:val="000000" w:themeColor="text1"/>
                <w:sz w:val="24"/>
                <w:szCs w:val="24"/>
              </w:rPr>
              <w:t>ный</w:t>
            </w:r>
            <w:r w:rsidR="00143D24" w:rsidRPr="00EB0FFB">
              <w:rPr>
                <w:rFonts w:ascii="Times New Roman" w:hAnsi="Times New Roman"/>
                <w:color w:val="000000" w:themeColor="text1"/>
                <w:sz w:val="24"/>
                <w:szCs w:val="24"/>
              </w:rPr>
              <w:t xml:space="preserve"> в настоящий момент;</w:t>
            </w:r>
          </w:p>
          <w:p w14:paraId="3C91FAF0" w14:textId="140D5FC4"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w:t>
            </w:r>
            <w:r w:rsidRPr="00EB0FFB">
              <w:rPr>
                <w:rFonts w:ascii="Times New Roman" w:hAnsi="Times New Roman"/>
                <w:color w:val="000000" w:themeColor="text1"/>
                <w:sz w:val="24"/>
                <w:szCs w:val="24"/>
              </w:rPr>
              <w:t xml:space="preserve">змер гранта, по которому принят </w:t>
            </w:r>
            <w:r w:rsidR="0087668B" w:rsidRPr="00EB0FFB">
              <w:rPr>
                <w:rFonts w:ascii="Times New Roman" w:hAnsi="Times New Roman"/>
                <w:color w:val="000000" w:themeColor="text1"/>
                <w:sz w:val="24"/>
                <w:szCs w:val="24"/>
              </w:rPr>
              <w:t>отчет грантоп</w:t>
            </w:r>
            <w:r w:rsidR="00080C3F" w:rsidRPr="00EB0FFB">
              <w:rPr>
                <w:rFonts w:ascii="Times New Roman" w:hAnsi="Times New Roman"/>
                <w:color w:val="000000" w:themeColor="text1"/>
                <w:sz w:val="24"/>
                <w:szCs w:val="24"/>
              </w:rPr>
              <w:t>олучателя;</w:t>
            </w:r>
          </w:p>
          <w:p w14:paraId="4754A413" w14:textId="11684057"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lastRenderedPageBreak/>
              <w:t>н</w:t>
            </w:r>
            <w:r w:rsidR="0087668B" w:rsidRPr="00EB0FFB">
              <w:rPr>
                <w:rFonts w:ascii="Times New Roman" w:hAnsi="Times New Roman"/>
                <w:color w:val="000000" w:themeColor="text1"/>
                <w:sz w:val="24"/>
                <w:szCs w:val="24"/>
              </w:rPr>
              <w:t>азвание, описание и</w:t>
            </w:r>
            <w:r w:rsidR="002953C3"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перечень мероприятий инновационного проекта, на реализа</w:t>
            </w:r>
            <w:r w:rsidR="00080C3F" w:rsidRPr="00EB0FFB">
              <w:rPr>
                <w:rFonts w:ascii="Times New Roman" w:hAnsi="Times New Roman"/>
                <w:color w:val="000000" w:themeColor="text1"/>
                <w:sz w:val="24"/>
                <w:szCs w:val="24"/>
              </w:rPr>
              <w:t>цию которого предоставлен грант;</w:t>
            </w:r>
          </w:p>
          <w:p w14:paraId="15275368" w14:textId="35F73D89"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участника проекта в реестре недобросовестных грантополучат</w:t>
            </w:r>
            <w:r w:rsidR="00080C3F" w:rsidRPr="00EB0FFB">
              <w:rPr>
                <w:rFonts w:ascii="Times New Roman" w:hAnsi="Times New Roman"/>
                <w:color w:val="000000" w:themeColor="text1"/>
                <w:sz w:val="24"/>
                <w:szCs w:val="24"/>
              </w:rPr>
              <w:t>елей (факт, описание основания);</w:t>
            </w:r>
          </w:p>
          <w:p w14:paraId="20B782D7" w14:textId="417AD32C"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о</w:t>
            </w:r>
            <w:r w:rsidR="0087668B" w:rsidRPr="00EB0FFB">
              <w:rPr>
                <w:rFonts w:ascii="Times New Roman" w:hAnsi="Times New Roman"/>
                <w:color w:val="000000" w:themeColor="text1"/>
                <w:sz w:val="24"/>
                <w:szCs w:val="24"/>
              </w:rPr>
              <w:t>тказ в предоставлении гранта участнику проекта</w:t>
            </w:r>
            <w:r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(до какого э</w:t>
            </w:r>
            <w:r w:rsidR="00080C3F" w:rsidRPr="00EB0FFB">
              <w:rPr>
                <w:rFonts w:ascii="Times New Roman" w:hAnsi="Times New Roman"/>
                <w:color w:val="000000" w:themeColor="text1"/>
                <w:sz w:val="24"/>
                <w:szCs w:val="24"/>
              </w:rPr>
              <w:t>тапа дошло рассмотрение заявки);</w:t>
            </w:r>
          </w:p>
          <w:p w14:paraId="3B234594" w14:textId="4436F935"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осрочное завершение испол</w:t>
            </w:r>
            <w:r w:rsidRPr="00EB0FFB">
              <w:rPr>
                <w:rFonts w:ascii="Times New Roman" w:hAnsi="Times New Roman"/>
                <w:color w:val="000000" w:themeColor="text1"/>
                <w:sz w:val="24"/>
                <w:szCs w:val="24"/>
              </w:rPr>
              <w:t>ьзования гранта (факт, причина).</w:t>
            </w:r>
          </w:p>
        </w:tc>
        <w:tc>
          <w:tcPr>
            <w:tcW w:w="1679" w:type="dxa"/>
            <w:vMerge/>
          </w:tcPr>
          <w:p w14:paraId="5330FF94" w14:textId="062F1877"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365D356E" w14:textId="77777777" w:rsidTr="00080C3F">
        <w:trPr>
          <w:trHeight w:val="3854"/>
        </w:trPr>
        <w:tc>
          <w:tcPr>
            <w:tcW w:w="3098" w:type="dxa"/>
          </w:tcPr>
          <w:p w14:paraId="69522617"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Корпоративная акселерационная программа</w:t>
            </w:r>
          </w:p>
        </w:tc>
        <w:tc>
          <w:tcPr>
            <w:tcW w:w="4678" w:type="dxa"/>
          </w:tcPr>
          <w:p w14:paraId="0F8C2AE8" w14:textId="65FB703A"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ф</w:t>
            </w:r>
            <w:r w:rsidR="0087668B" w:rsidRPr="00EB0FFB">
              <w:rPr>
                <w:rFonts w:ascii="Times New Roman" w:hAnsi="Times New Roman"/>
                <w:color w:val="000000" w:themeColor="text1"/>
                <w:sz w:val="24"/>
                <w:szCs w:val="24"/>
              </w:rPr>
              <w:t>акт прохождения корпоративной акселерационной программы (вид и класс программы (собственная, партнерская</w:t>
            </w:r>
            <w:r w:rsidRPr="00EB0FFB">
              <w:rPr>
                <w:rFonts w:ascii="Times New Roman" w:hAnsi="Times New Roman"/>
                <w:color w:val="000000" w:themeColor="text1"/>
                <w:sz w:val="24"/>
                <w:szCs w:val="24"/>
              </w:rPr>
              <w:t>)), дата начала, дата окончания;</w:t>
            </w:r>
          </w:p>
          <w:p w14:paraId="0F56C500" w14:textId="6A855833"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текущий статус;</w:t>
            </w:r>
          </w:p>
          <w:p w14:paraId="0ED045C1" w14:textId="5773ED04"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статуса лидера (финалиста) акселерационной программы (при согласии на раскрытие информации о персональных данных, если применимо)</w:t>
            </w:r>
            <w:r w:rsidR="005C61E2" w:rsidRPr="00EB0FFB">
              <w:rPr>
                <w:rFonts w:ascii="Times New Roman" w:hAnsi="Times New Roman"/>
                <w:color w:val="000000" w:themeColor="text1"/>
                <w:sz w:val="24"/>
                <w:szCs w:val="24"/>
              </w:rPr>
              <w:t>;</w:t>
            </w:r>
          </w:p>
          <w:p w14:paraId="37C3B69F" w14:textId="77777777" w:rsidR="0087668B" w:rsidRPr="00EB0FFB" w:rsidRDefault="00F46FF2" w:rsidP="002953C3">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w:t>
            </w:r>
            <w:r w:rsidR="002953C3" w:rsidRPr="00EB0FFB">
              <w:rPr>
                <w:rFonts w:ascii="Times New Roman" w:hAnsi="Times New Roman"/>
                <w:color w:val="000000" w:themeColor="text1"/>
                <w:sz w:val="24"/>
                <w:szCs w:val="24"/>
              </w:rPr>
              <w:t xml:space="preserve">с заявителем </w:t>
            </w:r>
            <w:r w:rsidRPr="00EB0FFB">
              <w:rPr>
                <w:rFonts w:ascii="Times New Roman" w:hAnsi="Times New Roman"/>
                <w:color w:val="000000" w:themeColor="text1"/>
                <w:sz w:val="24"/>
                <w:szCs w:val="24"/>
              </w:rPr>
              <w:t>(факт, описание).</w:t>
            </w:r>
          </w:p>
          <w:p w14:paraId="6710ABCB" w14:textId="426F029A" w:rsidR="00601C2C" w:rsidRPr="00EB0FFB" w:rsidRDefault="00601C2C" w:rsidP="00601C2C">
            <w:pPr>
              <w:pStyle w:val="aff6"/>
              <w:spacing w:line="230" w:lineRule="auto"/>
              <w:ind w:left="720"/>
              <w:rPr>
                <w:rFonts w:ascii="Times New Roman" w:hAnsi="Times New Roman"/>
                <w:color w:val="000000" w:themeColor="text1"/>
                <w:sz w:val="24"/>
                <w:szCs w:val="24"/>
              </w:rPr>
            </w:pPr>
          </w:p>
        </w:tc>
        <w:tc>
          <w:tcPr>
            <w:tcW w:w="1679" w:type="dxa"/>
            <w:vMerge/>
          </w:tcPr>
          <w:p w14:paraId="059B6ACF" w14:textId="16143509"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2E50AF" w:rsidRPr="00EB0FFB" w14:paraId="5A2B635C" w14:textId="77777777" w:rsidTr="00F46FF2">
        <w:trPr>
          <w:trHeight w:val="20"/>
        </w:trPr>
        <w:tc>
          <w:tcPr>
            <w:tcW w:w="9455" w:type="dxa"/>
            <w:gridSpan w:val="3"/>
          </w:tcPr>
          <w:p w14:paraId="30D79993" w14:textId="0F00E9FD"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Фонд инфраструктурных и образовательных программ</w:t>
            </w:r>
            <w:r w:rsidR="00601C2C" w:rsidRPr="00EB0FFB">
              <w:rPr>
                <w:rStyle w:val="ab"/>
                <w:rFonts w:eastAsia="Calibri"/>
                <w:sz w:val="24"/>
                <w:szCs w:val="24"/>
              </w:rPr>
              <w:footnoteReference w:id="6"/>
            </w:r>
          </w:p>
        </w:tc>
      </w:tr>
      <w:tr w:rsidR="0087668B" w:rsidRPr="00EB0FFB" w14:paraId="77ECCD86" w14:textId="77777777" w:rsidTr="00F46FF2">
        <w:trPr>
          <w:trHeight w:val="1654"/>
        </w:trPr>
        <w:tc>
          <w:tcPr>
            <w:tcW w:w="3098" w:type="dxa"/>
          </w:tcPr>
          <w:p w14:paraId="4D8F9AC9"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 xml:space="preserve">Финансовая поддержка </w:t>
            </w:r>
            <w:proofErr w:type="spellStart"/>
            <w:r w:rsidRPr="00EB0FFB">
              <w:rPr>
                <w:rFonts w:ascii="Times New Roman" w:eastAsia="Calibri" w:hAnsi="Times New Roman"/>
                <w:sz w:val="24"/>
                <w:szCs w:val="24"/>
              </w:rPr>
              <w:t>стартапов</w:t>
            </w:r>
            <w:proofErr w:type="spellEnd"/>
          </w:p>
        </w:tc>
        <w:tc>
          <w:tcPr>
            <w:tcW w:w="4678" w:type="dxa"/>
          </w:tcPr>
          <w:p w14:paraId="1931ED1C" w14:textId="35D72F38" w:rsidR="0087668B" w:rsidRPr="00EB0FFB" w:rsidRDefault="00F46FF2" w:rsidP="00F46FF2">
            <w:pPr>
              <w:pStyle w:val="af"/>
              <w:numPr>
                <w:ilvl w:val="0"/>
                <w:numId w:val="36"/>
              </w:numPr>
              <w:spacing w:after="0" w:line="230" w:lineRule="auto"/>
              <w:ind w:left="714" w:hanging="357"/>
              <w:jc w:val="left"/>
            </w:pPr>
            <w:r w:rsidRPr="00EB0FFB">
              <w:t>Н</w:t>
            </w:r>
            <w:r w:rsidR="0087668B" w:rsidRPr="00EB0FFB">
              <w:t xml:space="preserve">аименование </w:t>
            </w:r>
            <w:r w:rsidRPr="00EB0FFB">
              <w:t>организации;</w:t>
            </w:r>
          </w:p>
          <w:p w14:paraId="2B6207B7" w14:textId="47E7E862" w:rsidR="0087668B" w:rsidRPr="00EB0FFB" w:rsidRDefault="0087668B" w:rsidP="00F46FF2">
            <w:pPr>
              <w:pStyle w:val="aff6"/>
              <w:numPr>
                <w:ilvl w:val="0"/>
                <w:numId w:val="36"/>
              </w:numPr>
              <w:spacing w:line="230" w:lineRule="auto"/>
              <w:ind w:left="714" w:hanging="357"/>
              <w:rPr>
                <w:rFonts w:ascii="Times New Roman" w:eastAsia="Calibri" w:hAnsi="Times New Roman"/>
                <w:sz w:val="24"/>
                <w:szCs w:val="24"/>
              </w:rPr>
            </w:pPr>
            <w:r w:rsidRPr="00EB0FFB">
              <w:rPr>
                <w:rFonts w:ascii="Times New Roman" w:hAnsi="Times New Roman"/>
                <w:sz w:val="24"/>
                <w:szCs w:val="24"/>
              </w:rPr>
              <w:t xml:space="preserve">ИНН </w:t>
            </w:r>
            <w:r w:rsidR="00F46FF2" w:rsidRPr="00EB0FFB">
              <w:rPr>
                <w:rFonts w:ascii="Times New Roman" w:hAnsi="Times New Roman"/>
                <w:sz w:val="24"/>
                <w:szCs w:val="24"/>
              </w:rPr>
              <w:t>организации;</w:t>
            </w:r>
          </w:p>
          <w:p w14:paraId="4C5B7F1A" w14:textId="25FE874A"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т</w:t>
            </w:r>
            <w:r w:rsidR="0087668B" w:rsidRPr="00EB0FFB">
              <w:rPr>
                <w:rFonts w:ascii="Times New Roman" w:hAnsi="Times New Roman"/>
                <w:sz w:val="24"/>
                <w:szCs w:val="24"/>
              </w:rPr>
              <w:t xml:space="preserve">ехнологическая область деятельности </w:t>
            </w:r>
            <w:r w:rsidRPr="00EB0FFB">
              <w:rPr>
                <w:rFonts w:ascii="Times New Roman" w:hAnsi="Times New Roman"/>
                <w:sz w:val="24"/>
                <w:szCs w:val="24"/>
              </w:rPr>
              <w:t>организации;</w:t>
            </w:r>
          </w:p>
          <w:p w14:paraId="6ACEC853" w14:textId="74B37FC5"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д</w:t>
            </w:r>
            <w:r w:rsidR="0087668B" w:rsidRPr="00EB0FFB">
              <w:rPr>
                <w:rFonts w:ascii="Times New Roman" w:hAnsi="Times New Roman"/>
                <w:sz w:val="24"/>
                <w:szCs w:val="24"/>
              </w:rPr>
              <w:t>ата начала предоставления поддержки</w:t>
            </w:r>
            <w:r w:rsidRPr="00EB0FFB">
              <w:rPr>
                <w:rFonts w:ascii="Times New Roman" w:hAnsi="Times New Roman"/>
                <w:sz w:val="24"/>
                <w:szCs w:val="24"/>
              </w:rPr>
              <w:t>.</w:t>
            </w:r>
          </w:p>
        </w:tc>
        <w:tc>
          <w:tcPr>
            <w:tcW w:w="1679" w:type="dxa"/>
            <w:vMerge w:val="restart"/>
          </w:tcPr>
          <w:p w14:paraId="19E817FC" w14:textId="2798C7A2" w:rsidR="0087668B" w:rsidRPr="00EB0FFB" w:rsidRDefault="00080C3F" w:rsidP="00F46FF2">
            <w:pPr>
              <w:pStyle w:val="aff6"/>
              <w:spacing w:line="230" w:lineRule="auto"/>
              <w:jc w:val="center"/>
              <w:rPr>
                <w:rFonts w:ascii="Times New Roman" w:hAnsi="Times New Roman"/>
                <w:iCs/>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r w:rsidR="0087668B" w:rsidRPr="00EB0FFB" w14:paraId="420F715A" w14:textId="77777777" w:rsidTr="00F46FF2">
        <w:trPr>
          <w:trHeight w:val="1587"/>
        </w:trPr>
        <w:tc>
          <w:tcPr>
            <w:tcW w:w="3098" w:type="dxa"/>
          </w:tcPr>
          <w:p w14:paraId="68D1DEED"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Реализация образовательных проектов</w:t>
            </w:r>
          </w:p>
        </w:tc>
        <w:tc>
          <w:tcPr>
            <w:tcW w:w="4678" w:type="dxa"/>
          </w:tcPr>
          <w:p w14:paraId="56621086" w14:textId="4F2CE185" w:rsidR="0087668B" w:rsidRPr="00EB0FFB" w:rsidRDefault="0087668B"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образовательного проекта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hAnsi="Times New Roman"/>
                <w:sz w:val="24"/>
                <w:szCs w:val="24"/>
              </w:rPr>
              <w:t>организации</w:t>
            </w:r>
            <w:r w:rsidR="00080C3F" w:rsidRPr="00EB0FFB">
              <w:rPr>
                <w:rFonts w:ascii="Times New Roman" w:eastAsia="Calibri" w:hAnsi="Times New Roman"/>
                <w:sz w:val="24"/>
                <w:szCs w:val="24"/>
              </w:rPr>
              <w:t>);</w:t>
            </w:r>
          </w:p>
          <w:p w14:paraId="0B20CA23" w14:textId="4B012A2B" w:rsidR="0087668B" w:rsidRPr="00EB0FFB" w:rsidRDefault="00F46FF2"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заказанного образовательного проекта.</w:t>
            </w:r>
          </w:p>
        </w:tc>
        <w:tc>
          <w:tcPr>
            <w:tcW w:w="1679" w:type="dxa"/>
            <w:vMerge/>
          </w:tcPr>
          <w:p w14:paraId="03F751F2" w14:textId="0A582F43"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87668B" w:rsidRPr="00EB0FFB" w14:paraId="606B6C44" w14:textId="77777777" w:rsidTr="00F46FF2">
        <w:trPr>
          <w:trHeight w:val="1587"/>
        </w:trPr>
        <w:tc>
          <w:tcPr>
            <w:tcW w:w="3098" w:type="dxa"/>
          </w:tcPr>
          <w:p w14:paraId="657C6BA0"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Предоставление нормативно-технической поддержки</w:t>
            </w:r>
          </w:p>
        </w:tc>
        <w:tc>
          <w:tcPr>
            <w:tcW w:w="4678" w:type="dxa"/>
          </w:tcPr>
          <w:p w14:paraId="7139C279" w14:textId="23C857E7" w:rsidR="0087668B" w:rsidRPr="00EB0FFB" w:rsidRDefault="0087668B"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нормативно-технической поддержки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eastAsia="Calibri" w:hAnsi="Times New Roman"/>
                <w:sz w:val="24"/>
                <w:szCs w:val="24"/>
              </w:rPr>
              <w:t>организации</w:t>
            </w:r>
            <w:r w:rsidR="00080C3F" w:rsidRPr="00EB0FFB">
              <w:rPr>
                <w:rFonts w:ascii="Times New Roman" w:eastAsia="Calibri" w:hAnsi="Times New Roman"/>
                <w:sz w:val="24"/>
                <w:szCs w:val="24"/>
              </w:rPr>
              <w:t>);</w:t>
            </w:r>
          </w:p>
          <w:p w14:paraId="57E0FF94" w14:textId="77777777" w:rsidR="0087668B" w:rsidRPr="00EB0FFB" w:rsidRDefault="00F46FF2"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оказанной нормативно-технической поддержки компании.</w:t>
            </w:r>
          </w:p>
          <w:p w14:paraId="4FE684A2" w14:textId="03FE560F" w:rsidR="00080C3F" w:rsidRPr="00EB0FFB" w:rsidRDefault="00080C3F" w:rsidP="00080C3F">
            <w:pPr>
              <w:pStyle w:val="aff6"/>
              <w:spacing w:line="230" w:lineRule="auto"/>
              <w:ind w:left="720"/>
              <w:rPr>
                <w:rFonts w:ascii="Times New Roman" w:hAnsi="Times New Roman"/>
                <w:color w:val="000000" w:themeColor="text1"/>
                <w:sz w:val="24"/>
                <w:szCs w:val="24"/>
              </w:rPr>
            </w:pPr>
          </w:p>
        </w:tc>
        <w:tc>
          <w:tcPr>
            <w:tcW w:w="1679" w:type="dxa"/>
            <w:vMerge/>
          </w:tcPr>
          <w:p w14:paraId="597B0B40" w14:textId="1F0AA0FA"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2E50AF" w:rsidRPr="00EB0FFB" w14:paraId="78127181" w14:textId="77777777" w:rsidTr="00F46FF2">
        <w:trPr>
          <w:trHeight w:val="20"/>
        </w:trPr>
        <w:tc>
          <w:tcPr>
            <w:tcW w:w="9455" w:type="dxa"/>
            <w:gridSpan w:val="3"/>
          </w:tcPr>
          <w:p w14:paraId="14255AA0" w14:textId="48ED5E80"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lastRenderedPageBreak/>
              <w:t xml:space="preserve">АО «Российская </w:t>
            </w:r>
            <w:r w:rsidRPr="00EB0FFB">
              <w:rPr>
                <w:rFonts w:ascii="Times New Roman" w:hAnsi="Times New Roman"/>
                <w:bCs/>
                <w:color w:val="000000" w:themeColor="text1"/>
                <w:sz w:val="24"/>
                <w:szCs w:val="24"/>
              </w:rPr>
              <w:t>венчурная</w:t>
            </w:r>
            <w:r w:rsidRPr="00EB0FFB">
              <w:rPr>
                <w:rFonts w:ascii="Times New Roman" w:eastAsia="Calibri" w:hAnsi="Times New Roman"/>
                <w:sz w:val="24"/>
                <w:szCs w:val="24"/>
              </w:rPr>
              <w:t xml:space="preserve"> компания»</w:t>
            </w:r>
            <w:r w:rsidR="00601C2C" w:rsidRPr="00EB0FFB">
              <w:rPr>
                <w:rStyle w:val="ab"/>
                <w:rFonts w:eastAsia="Calibri"/>
                <w:sz w:val="24"/>
                <w:szCs w:val="24"/>
              </w:rPr>
              <w:footnoteReference w:id="7"/>
            </w:r>
          </w:p>
        </w:tc>
      </w:tr>
      <w:tr w:rsidR="0087668B" w:rsidRPr="00EB0FFB" w14:paraId="5A7DAC73" w14:textId="77777777" w:rsidTr="00F46FF2">
        <w:trPr>
          <w:trHeight w:val="7919"/>
        </w:trPr>
        <w:tc>
          <w:tcPr>
            <w:tcW w:w="3098" w:type="dxa"/>
          </w:tcPr>
          <w:p w14:paraId="769969B5"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color w:val="000000" w:themeColor="text1"/>
                <w:sz w:val="24"/>
                <w:szCs w:val="24"/>
              </w:rPr>
              <w:t>Предоставление инвестиций венчурными фондами</w:t>
            </w:r>
          </w:p>
        </w:tc>
        <w:tc>
          <w:tcPr>
            <w:tcW w:w="4678" w:type="dxa"/>
          </w:tcPr>
          <w:p w14:paraId="09ECE1E0" w14:textId="41EE7CFC" w:rsidR="0087668B" w:rsidRPr="00EB0FFB" w:rsidRDefault="0087668B"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обращения за инвестициями заявителя / генерального директора </w:t>
            </w:r>
            <w:r w:rsidR="00F46FF2" w:rsidRPr="00EB0FFB">
              <w:rPr>
                <w:rFonts w:ascii="Times New Roman" w:hAnsi="Times New Roman"/>
                <w:color w:val="000000" w:themeColor="text1"/>
                <w:sz w:val="24"/>
                <w:szCs w:val="24"/>
              </w:rPr>
              <w:t xml:space="preserve">организации </w:t>
            </w:r>
            <w:r w:rsidRPr="00EB0FFB">
              <w:rPr>
                <w:rFonts w:ascii="Times New Roman" w:hAnsi="Times New Roman"/>
                <w:color w:val="000000" w:themeColor="text1"/>
                <w:sz w:val="24"/>
                <w:szCs w:val="24"/>
              </w:rPr>
              <w:t xml:space="preserve">заявителя, состав сотрудников (ФИО, ИНН, роль в </w:t>
            </w:r>
            <w:r w:rsidR="00F46FF2" w:rsidRPr="00EB0FFB">
              <w:rPr>
                <w:rFonts w:ascii="Times New Roman" w:hAnsi="Times New Roman"/>
                <w:color w:val="000000" w:themeColor="text1"/>
                <w:sz w:val="24"/>
                <w:szCs w:val="24"/>
              </w:rPr>
              <w:t>проекте), дата обращения;</w:t>
            </w:r>
          </w:p>
          <w:p w14:paraId="2657431C" w14:textId="062C157C"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с </w:t>
            </w:r>
            <w:r w:rsidRPr="00EB0FFB">
              <w:rPr>
                <w:rFonts w:ascii="Times New Roman" w:hAnsi="Times New Roman"/>
                <w:color w:val="000000" w:themeColor="text1"/>
                <w:sz w:val="24"/>
                <w:szCs w:val="24"/>
              </w:rPr>
              <w:t>организацией</w:t>
            </w:r>
            <w:r w:rsidR="0087668B" w:rsidRPr="00EB0FFB">
              <w:rPr>
                <w:rFonts w:ascii="Times New Roman" w:hAnsi="Times New Roman"/>
                <w:color w:val="000000" w:themeColor="text1"/>
                <w:sz w:val="24"/>
                <w:szCs w:val="24"/>
              </w:rPr>
              <w:t xml:space="preserve"> (факт, описание), дата факта</w:t>
            </w:r>
            <w:r w:rsidRPr="00EB0FFB">
              <w:rPr>
                <w:rFonts w:ascii="Times New Roman" w:hAnsi="Times New Roman"/>
                <w:color w:val="000000" w:themeColor="text1"/>
                <w:sz w:val="24"/>
                <w:szCs w:val="24"/>
              </w:rPr>
              <w:t>, оценка «степени негативности»</w:t>
            </w:r>
            <w:r w:rsidR="00080C3F" w:rsidRPr="00EB0FFB">
              <w:rPr>
                <w:rFonts w:ascii="Times New Roman" w:hAnsi="Times New Roman"/>
                <w:color w:val="000000" w:themeColor="text1"/>
                <w:sz w:val="24"/>
                <w:szCs w:val="24"/>
              </w:rPr>
              <w:t>;</w:t>
            </w:r>
          </w:p>
          <w:p w14:paraId="7CB64F00" w14:textId="5CD576C6"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з</w:t>
            </w:r>
            <w:r w:rsidR="0087668B" w:rsidRPr="00EB0FFB">
              <w:rPr>
                <w:rFonts w:ascii="Times New Roman" w:hAnsi="Times New Roman"/>
                <w:color w:val="000000" w:themeColor="text1"/>
                <w:sz w:val="24"/>
                <w:szCs w:val="24"/>
              </w:rPr>
              <w:t>айм</w:t>
            </w:r>
            <w:r w:rsidRPr="00EB0FFB">
              <w:rPr>
                <w:rFonts w:ascii="Times New Roman" w:hAnsi="Times New Roman"/>
                <w:color w:val="000000" w:themeColor="text1"/>
                <w:sz w:val="24"/>
                <w:szCs w:val="24"/>
              </w:rPr>
              <w:t>ов</w:t>
            </w:r>
            <w:r w:rsidR="0087668B" w:rsidRPr="00EB0FFB">
              <w:rPr>
                <w:rFonts w:ascii="Times New Roman" w:hAnsi="Times New Roman"/>
                <w:color w:val="000000" w:themeColor="text1"/>
                <w:sz w:val="24"/>
                <w:szCs w:val="24"/>
              </w:rPr>
              <w:t xml:space="preserve"> и кредит</w:t>
            </w:r>
            <w:r w:rsidRPr="00EB0FFB">
              <w:rPr>
                <w:rFonts w:ascii="Times New Roman" w:hAnsi="Times New Roman"/>
                <w:color w:val="000000" w:themeColor="text1"/>
                <w:sz w:val="24"/>
                <w:szCs w:val="24"/>
              </w:rPr>
              <w:t>ов (</w:t>
            </w:r>
            <w:r w:rsidR="0087668B" w:rsidRPr="00EB0FFB">
              <w:rPr>
                <w:rFonts w:ascii="Times New Roman" w:hAnsi="Times New Roman"/>
                <w:color w:val="000000" w:themeColor="text1"/>
                <w:sz w:val="24"/>
                <w:szCs w:val="24"/>
              </w:rPr>
              <w:t xml:space="preserve">с указанием </w:t>
            </w:r>
            <w:r w:rsidRPr="00EB0FFB">
              <w:rPr>
                <w:rFonts w:ascii="Times New Roman" w:hAnsi="Times New Roman"/>
                <w:color w:val="000000" w:themeColor="text1"/>
                <w:sz w:val="24"/>
                <w:szCs w:val="24"/>
              </w:rPr>
              <w:t xml:space="preserve">наименований и </w:t>
            </w:r>
            <w:r w:rsidR="0087668B" w:rsidRPr="00EB0FFB">
              <w:rPr>
                <w:rFonts w:ascii="Times New Roman" w:hAnsi="Times New Roman"/>
                <w:color w:val="000000" w:themeColor="text1"/>
                <w:sz w:val="24"/>
                <w:szCs w:val="24"/>
              </w:rPr>
              <w:t>ИНН</w:t>
            </w:r>
            <w:r w:rsidRPr="00EB0FFB">
              <w:rPr>
                <w:rFonts w:ascii="Times New Roman" w:hAnsi="Times New Roman"/>
                <w:color w:val="000000" w:themeColor="text1"/>
                <w:sz w:val="24"/>
                <w:szCs w:val="24"/>
              </w:rPr>
              <w:t xml:space="preserve"> контрагентов,</w:t>
            </w:r>
            <w:r w:rsidR="0087668B" w:rsidRPr="00EB0FFB">
              <w:rPr>
                <w:rFonts w:ascii="Times New Roman" w:hAnsi="Times New Roman"/>
                <w:color w:val="000000" w:themeColor="text1"/>
                <w:sz w:val="24"/>
                <w:szCs w:val="24"/>
              </w:rPr>
              <w:t xml:space="preserve"> даты получения кредитов и займов</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общ</w:t>
            </w:r>
            <w:r w:rsidRPr="00EB0FFB">
              <w:rPr>
                <w:rFonts w:ascii="Times New Roman" w:hAnsi="Times New Roman"/>
                <w:color w:val="000000" w:themeColor="text1"/>
                <w:sz w:val="24"/>
                <w:szCs w:val="24"/>
              </w:rPr>
              <w:t>ей</w:t>
            </w:r>
            <w:r w:rsidR="0087668B" w:rsidRPr="00EB0FFB">
              <w:rPr>
                <w:rFonts w:ascii="Times New Roman" w:hAnsi="Times New Roman"/>
                <w:color w:val="000000" w:themeColor="text1"/>
                <w:sz w:val="24"/>
                <w:szCs w:val="24"/>
              </w:rPr>
              <w:t xml:space="preserve"> </w:t>
            </w:r>
            <w:r w:rsidRPr="00EB0FFB">
              <w:rPr>
                <w:rFonts w:ascii="Times New Roman" w:hAnsi="Times New Roman"/>
                <w:color w:val="000000" w:themeColor="text1"/>
                <w:sz w:val="24"/>
                <w:szCs w:val="24"/>
              </w:rPr>
              <w:t xml:space="preserve">просроченной/реструктуризированной </w:t>
            </w:r>
            <w:r w:rsidR="0087668B" w:rsidRPr="00EB0FFB">
              <w:rPr>
                <w:rFonts w:ascii="Times New Roman" w:hAnsi="Times New Roman"/>
                <w:color w:val="000000" w:themeColor="text1"/>
                <w:sz w:val="24"/>
                <w:szCs w:val="24"/>
              </w:rPr>
              <w:t>сумм</w:t>
            </w:r>
            <w:r w:rsidRPr="00EB0FFB">
              <w:rPr>
                <w:rFonts w:ascii="Times New Roman" w:hAnsi="Times New Roman"/>
                <w:color w:val="000000" w:themeColor="text1"/>
                <w:sz w:val="24"/>
                <w:szCs w:val="24"/>
              </w:rPr>
              <w:t>ы</w:t>
            </w:r>
            <w:r w:rsidR="0087668B" w:rsidRPr="00EB0FFB">
              <w:rPr>
                <w:rFonts w:ascii="Times New Roman" w:hAnsi="Times New Roman"/>
                <w:color w:val="000000" w:themeColor="text1"/>
                <w:sz w:val="24"/>
                <w:szCs w:val="24"/>
              </w:rPr>
              <w:t xml:space="preserve"> задолженности</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основны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услови</w:t>
            </w:r>
            <w:r w:rsidRPr="00EB0FFB">
              <w:rPr>
                <w:rFonts w:ascii="Times New Roman" w:hAnsi="Times New Roman"/>
                <w:color w:val="000000" w:themeColor="text1"/>
                <w:sz w:val="24"/>
                <w:szCs w:val="24"/>
              </w:rPr>
              <w:t>й</w:t>
            </w:r>
            <w:r w:rsidR="0087668B" w:rsidRPr="00EB0FFB">
              <w:rPr>
                <w:rFonts w:ascii="Times New Roman" w:hAnsi="Times New Roman"/>
                <w:color w:val="000000" w:themeColor="text1"/>
                <w:sz w:val="24"/>
                <w:szCs w:val="24"/>
              </w:rPr>
              <w:t>, в том числе процентны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став</w:t>
            </w:r>
            <w:r w:rsidRPr="00EB0FFB">
              <w:rPr>
                <w:rFonts w:ascii="Times New Roman" w:hAnsi="Times New Roman"/>
                <w:color w:val="000000" w:themeColor="text1"/>
                <w:sz w:val="24"/>
                <w:szCs w:val="24"/>
              </w:rPr>
              <w:t>ок</w:t>
            </w:r>
            <w:r w:rsidR="0087668B" w:rsidRPr="00EB0FFB">
              <w:rPr>
                <w:rFonts w:ascii="Times New Roman" w:hAnsi="Times New Roman"/>
                <w:color w:val="000000" w:themeColor="text1"/>
                <w:sz w:val="24"/>
                <w:szCs w:val="24"/>
              </w:rPr>
              <w:t>, график</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погашения, выданно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обеспечени</w:t>
            </w:r>
            <w:r w:rsidRPr="00EB0FFB">
              <w:rPr>
                <w:rFonts w:ascii="Times New Roman" w:hAnsi="Times New Roman"/>
                <w:color w:val="000000" w:themeColor="text1"/>
                <w:sz w:val="24"/>
                <w:szCs w:val="24"/>
              </w:rPr>
              <w:t>я</w:t>
            </w:r>
            <w:r w:rsidR="0087668B" w:rsidRPr="00EB0FFB">
              <w:rPr>
                <w:rFonts w:ascii="Times New Roman" w:hAnsi="Times New Roman"/>
                <w:color w:val="000000" w:themeColor="text1"/>
                <w:sz w:val="24"/>
                <w:szCs w:val="24"/>
              </w:rPr>
              <w:t>; отдельно должны быть указаны кредиты</w:t>
            </w:r>
            <w:r w:rsidR="00080C3F" w:rsidRPr="00EB0FFB">
              <w:rPr>
                <w:rFonts w:ascii="Times New Roman" w:hAnsi="Times New Roman"/>
                <w:color w:val="000000" w:themeColor="text1"/>
                <w:sz w:val="24"/>
                <w:szCs w:val="24"/>
              </w:rPr>
              <w:t xml:space="preserve"> и займы от аффилированных лиц);</w:t>
            </w:r>
          </w:p>
          <w:p w14:paraId="7901BE4A" w14:textId="018D9C8F"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п</w:t>
            </w:r>
            <w:r w:rsidR="0087668B" w:rsidRPr="00EB0FFB">
              <w:rPr>
                <w:rFonts w:ascii="Times New Roman" w:hAnsi="Times New Roman"/>
                <w:color w:val="000000" w:themeColor="text1"/>
                <w:sz w:val="24"/>
                <w:szCs w:val="24"/>
              </w:rPr>
              <w:t>ереданно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в залог имуществ</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в том числе по обязательствам третьих лиц (общая балансовая стоимость имущества, переданного </w:t>
            </w:r>
            <w:r w:rsidR="00080C3F" w:rsidRPr="00EB0FFB">
              <w:rPr>
                <w:rFonts w:ascii="Times New Roman" w:hAnsi="Times New Roman"/>
                <w:color w:val="000000" w:themeColor="text1"/>
                <w:sz w:val="24"/>
                <w:szCs w:val="24"/>
              </w:rPr>
              <w:t>в залог, по группам/категориям);</w:t>
            </w:r>
          </w:p>
          <w:p w14:paraId="52EE107F" w14:textId="69A53FC1"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w:t>
            </w:r>
            <w:r w:rsidR="0087668B" w:rsidRPr="00EB0FFB">
              <w:rPr>
                <w:rFonts w:ascii="Times New Roman" w:hAnsi="Times New Roman"/>
                <w:color w:val="000000" w:themeColor="text1"/>
                <w:sz w:val="24"/>
                <w:szCs w:val="24"/>
              </w:rPr>
              <w:t>просрочки платежей по обслуживанию долга (</w:t>
            </w:r>
            <w:r w:rsidRPr="00EB0FFB">
              <w:rPr>
                <w:rFonts w:ascii="Times New Roman" w:hAnsi="Times New Roman"/>
                <w:color w:val="000000" w:themeColor="text1"/>
                <w:sz w:val="24"/>
                <w:szCs w:val="24"/>
              </w:rPr>
              <w:t>с указанием</w:t>
            </w:r>
            <w:r w:rsidR="0087668B" w:rsidRPr="00EB0FFB">
              <w:rPr>
                <w:rFonts w:ascii="Times New Roman" w:hAnsi="Times New Roman"/>
                <w:color w:val="000000" w:themeColor="text1"/>
                <w:sz w:val="24"/>
                <w:szCs w:val="24"/>
              </w:rPr>
              <w:t xml:space="preserve"> причины) и случаи реализации кредитором обеспечения по кредиту</w:t>
            </w:r>
            <w:r w:rsidRPr="00EB0FFB">
              <w:rPr>
                <w:rFonts w:ascii="Times New Roman" w:hAnsi="Times New Roman"/>
                <w:color w:val="000000" w:themeColor="text1"/>
                <w:sz w:val="24"/>
                <w:szCs w:val="24"/>
              </w:rPr>
              <w:t>;</w:t>
            </w:r>
          </w:p>
          <w:p w14:paraId="76792ABA" w14:textId="5456E650"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езультат мониторинга, дата мониторинга, оценка мониторинга</w:t>
            </w:r>
            <w:r w:rsidRPr="00EB0FFB">
              <w:rPr>
                <w:rFonts w:ascii="Times New Roman" w:hAnsi="Times New Roman"/>
                <w:color w:val="000000" w:themeColor="text1"/>
                <w:sz w:val="24"/>
                <w:szCs w:val="24"/>
              </w:rPr>
              <w:t>.</w:t>
            </w:r>
          </w:p>
        </w:tc>
        <w:tc>
          <w:tcPr>
            <w:tcW w:w="1679" w:type="dxa"/>
          </w:tcPr>
          <w:p w14:paraId="21692A04" w14:textId="5B8F25F3" w:rsidR="0087668B" w:rsidRPr="00EB0FFB" w:rsidRDefault="00080C3F" w:rsidP="00143D24">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bl>
    <w:p w14:paraId="114DD2DF" w14:textId="77777777" w:rsidR="002E50AF" w:rsidRPr="00EB0FFB" w:rsidRDefault="002E50AF">
      <w:pPr>
        <w:spacing w:after="200" w:line="276" w:lineRule="auto"/>
        <w:jc w:val="left"/>
      </w:pPr>
      <w:r w:rsidRPr="00EB0FFB">
        <w:br w:type="page"/>
      </w:r>
    </w:p>
    <w:p w14:paraId="6F8E7730" w14:textId="4289BA1A" w:rsidR="00F32363" w:rsidRPr="00EB0FFB" w:rsidRDefault="00F32363" w:rsidP="00F32363">
      <w:pPr>
        <w:jc w:val="right"/>
      </w:pPr>
      <w:r w:rsidRPr="00EB0FFB">
        <w:lastRenderedPageBreak/>
        <w:t>Приложени</w:t>
      </w:r>
      <w:bookmarkStart w:id="125" w:name="OLE_LINK47"/>
      <w:bookmarkEnd w:id="125"/>
      <w:r w:rsidR="00650DB6" w:rsidRPr="00EB0FFB">
        <w:t>е № 6</w:t>
      </w:r>
    </w:p>
    <w:p w14:paraId="477F6F0A" w14:textId="77777777" w:rsidR="00F32363" w:rsidRPr="00EB0FFB" w:rsidRDefault="00F32363" w:rsidP="00313D8D">
      <w:pPr>
        <w:spacing w:after="0"/>
        <w:jc w:val="right"/>
      </w:pPr>
    </w:p>
    <w:p w14:paraId="6A30DADE" w14:textId="77777777" w:rsidR="00313D8D" w:rsidRPr="00EB0FFB" w:rsidRDefault="00313D8D" w:rsidP="00313D8D">
      <w:pPr>
        <w:spacing w:after="0"/>
        <w:jc w:val="right"/>
      </w:pPr>
    </w:p>
    <w:p w14:paraId="6F496803" w14:textId="77777777" w:rsidR="00313D8D" w:rsidRPr="00EB0FFB" w:rsidRDefault="00313D8D" w:rsidP="00313D8D">
      <w:pPr>
        <w:spacing w:after="0"/>
        <w:jc w:val="right"/>
      </w:pPr>
    </w:p>
    <w:p w14:paraId="7ED39D2F" w14:textId="18CC2194" w:rsidR="00F32363" w:rsidRPr="00EB0FFB" w:rsidRDefault="00313D8D" w:rsidP="004817DF">
      <w:pPr>
        <w:pStyle w:val="1"/>
        <w:rPr>
          <w:sz w:val="28"/>
          <w:szCs w:val="28"/>
        </w:rPr>
      </w:pPr>
      <w:bookmarkStart w:id="126" w:name="_ДОГОВОР_с_образовательной,"/>
      <w:bookmarkStart w:id="127" w:name="_Toc72330867"/>
      <w:bookmarkEnd w:id="126"/>
      <w:r w:rsidRPr="00EB0FFB">
        <w:rPr>
          <w:rStyle w:val="11"/>
        </w:rPr>
        <w:t>ДОГОВОР</w:t>
      </w:r>
      <w:r w:rsidRPr="00EB0FFB">
        <w:rPr>
          <w:rStyle w:val="11"/>
        </w:rPr>
        <w:br/>
      </w:r>
      <w:r w:rsidR="00F32363" w:rsidRPr="00EB0FFB">
        <w:rPr>
          <w:rStyle w:val="11"/>
        </w:rPr>
        <w:t>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F32363" w:rsidRPr="00EB0FFB">
        <w:rPr>
          <w:rStyle w:val="ab"/>
          <w:b w:val="0"/>
          <w:sz w:val="28"/>
          <w:szCs w:val="28"/>
        </w:rPr>
        <w:footnoteReference w:id="8"/>
      </w:r>
      <w:bookmarkEnd w:id="127"/>
    </w:p>
    <w:p w14:paraId="17420A04" w14:textId="77777777" w:rsidR="00F32363" w:rsidRPr="00EB0FFB" w:rsidRDefault="00F32363" w:rsidP="00F32363">
      <w:pPr>
        <w:spacing w:line="276" w:lineRule="auto"/>
        <w:jc w:val="center"/>
        <w:rPr>
          <w:b/>
        </w:rPr>
      </w:pPr>
    </w:p>
    <w:p w14:paraId="5B86EB55" w14:textId="77777777" w:rsidR="00F32363" w:rsidRPr="00EB0FFB" w:rsidRDefault="00F32363" w:rsidP="00F32363">
      <w:pPr>
        <w:spacing w:line="276" w:lineRule="auto"/>
        <w:jc w:val="center"/>
      </w:pPr>
      <w:r w:rsidRPr="00EB0FFB">
        <w:t>______город</w:t>
      </w:r>
      <w:r w:rsidRPr="00EB0FFB">
        <w:tab/>
      </w:r>
      <w:r w:rsidRPr="00EB0FFB">
        <w:tab/>
      </w:r>
      <w:r w:rsidRPr="00EB0FFB">
        <w:tab/>
      </w:r>
      <w:r w:rsidRPr="00EB0FFB">
        <w:tab/>
      </w:r>
      <w:r w:rsidRPr="00EB0FFB">
        <w:tab/>
      </w:r>
      <w:r w:rsidRPr="00EB0FFB">
        <w:tab/>
      </w:r>
      <w:r w:rsidRPr="00EB0FFB">
        <w:tab/>
        <w:t xml:space="preserve">       «___»_______________20__ г.</w:t>
      </w:r>
    </w:p>
    <w:p w14:paraId="61FEF857" w14:textId="77777777" w:rsidR="00F32363" w:rsidRPr="00EB0FFB" w:rsidRDefault="00F32363" w:rsidP="00F32363">
      <w:pPr>
        <w:spacing w:line="276" w:lineRule="auto"/>
        <w:rPr>
          <w:sz w:val="20"/>
          <w:szCs w:val="20"/>
        </w:rPr>
      </w:pPr>
    </w:p>
    <w:p w14:paraId="0D8A00FE" w14:textId="32F2BF43" w:rsidR="00F32363" w:rsidRPr="00EB0FFB" w:rsidRDefault="00F32363" w:rsidP="00F32363">
      <w:pPr>
        <w:spacing w:line="276" w:lineRule="auto"/>
      </w:pPr>
      <w:r w:rsidRPr="00EB0FFB">
        <w:t>______</w:t>
      </w:r>
      <w:proofErr w:type="gramStart"/>
      <w:r w:rsidRPr="00EB0FFB">
        <w:t>_</w:t>
      </w:r>
      <w:r w:rsidRPr="00EB0FFB">
        <w:rPr>
          <w:u w:val="single"/>
        </w:rPr>
        <w:t>(</w:t>
      </w:r>
      <w:proofErr w:type="gramEnd"/>
      <w:r w:rsidRPr="00EB0FFB">
        <w:rPr>
          <w:u w:val="single"/>
        </w:rPr>
        <w:t>Название организации)</w:t>
      </w:r>
      <w:r w:rsidR="00080C3F" w:rsidRPr="00EB0FFB">
        <w:t xml:space="preserve">_______________________(далее – </w:t>
      </w:r>
      <w:r w:rsidRPr="00EB0FFB">
        <w:t xml:space="preserve">Организация) в лице ________________________________________________________, действующего на основании __________________, </w:t>
      </w:r>
      <w:proofErr w:type="spellStart"/>
      <w:r w:rsidRPr="00EB0FFB">
        <w:t>и_____ФИО</w:t>
      </w:r>
      <w:proofErr w:type="spellEnd"/>
      <w:r w:rsidRPr="00EB0FFB">
        <w:t>______</w:t>
      </w:r>
      <w:r w:rsidRPr="00EB0FFB">
        <w:rPr>
          <w:u w:val="single"/>
        </w:rPr>
        <w:t>,</w:t>
      </w:r>
      <w:r w:rsidRPr="00EB0FFB">
        <w:t xml:space="preserve"> победитель программы «УМНИК» Фонда содействия развитию малых форм предприятий в научно-технической сфере (далее – грантополучатель), именуемые в дальнейшем Стороны, заключили настоящий договор о порядке взаимодействия (далее по тексту – Договор) о нижеследующем:</w:t>
      </w:r>
    </w:p>
    <w:p w14:paraId="0254CC85" w14:textId="77777777" w:rsidR="00F32363" w:rsidRPr="00EB0FFB" w:rsidRDefault="00F32363" w:rsidP="00F32363">
      <w:pPr>
        <w:spacing w:line="276" w:lineRule="auto"/>
        <w:rPr>
          <w:sz w:val="20"/>
          <w:szCs w:val="20"/>
        </w:rPr>
      </w:pPr>
    </w:p>
    <w:p w14:paraId="0A36BF4B" w14:textId="77777777" w:rsidR="00F32363" w:rsidRPr="00EB0FFB" w:rsidRDefault="00F32363" w:rsidP="00581440">
      <w:pPr>
        <w:numPr>
          <w:ilvl w:val="0"/>
          <w:numId w:val="4"/>
        </w:numPr>
        <w:spacing w:after="0" w:line="276" w:lineRule="auto"/>
        <w:jc w:val="center"/>
        <w:rPr>
          <w:b/>
        </w:rPr>
      </w:pPr>
      <w:r w:rsidRPr="00EB0FFB">
        <w:rPr>
          <w:b/>
        </w:rPr>
        <w:t>Предмет договора</w:t>
      </w:r>
    </w:p>
    <w:p w14:paraId="715563D5" w14:textId="77777777" w:rsidR="00F32363" w:rsidRPr="00EB0FFB" w:rsidRDefault="00F32363" w:rsidP="00F32363">
      <w:pPr>
        <w:spacing w:line="276" w:lineRule="auto"/>
      </w:pPr>
      <w:r w:rsidRPr="00EB0FFB">
        <w:t>1. Предметом настоящего Договора является эффективное взаимодействие Сторон при выполнении НИР по планируемому Соглашению между грантополучателем и Фондом содействия развитию малых форм предприятий в научно-технической сфере (далее – Фонд) о предоставлении гранта на выполнение научно-исследовательских работ (далее – Соглашение) в рамках программы «УМНИК» Фонда (далее – Программа)</w:t>
      </w:r>
    </w:p>
    <w:p w14:paraId="73E3CD11" w14:textId="77777777" w:rsidR="00F32363" w:rsidRPr="00EB0FFB" w:rsidRDefault="00F32363" w:rsidP="00F32363">
      <w:pPr>
        <w:spacing w:line="276" w:lineRule="auto"/>
        <w:rPr>
          <w:sz w:val="20"/>
          <w:szCs w:val="20"/>
        </w:rPr>
      </w:pPr>
    </w:p>
    <w:p w14:paraId="053EE90F" w14:textId="77777777" w:rsidR="00F32363" w:rsidRPr="00EB0FFB" w:rsidRDefault="00F32363" w:rsidP="00581440">
      <w:pPr>
        <w:numPr>
          <w:ilvl w:val="0"/>
          <w:numId w:val="4"/>
        </w:numPr>
        <w:spacing w:after="0" w:line="276" w:lineRule="auto"/>
        <w:jc w:val="center"/>
        <w:rPr>
          <w:b/>
        </w:rPr>
      </w:pPr>
      <w:r w:rsidRPr="00EB0FFB">
        <w:rPr>
          <w:b/>
        </w:rPr>
        <w:t>Обязанности сторон</w:t>
      </w:r>
    </w:p>
    <w:p w14:paraId="597F9CDE" w14:textId="77777777" w:rsidR="00F32363" w:rsidRPr="00EB0FFB" w:rsidRDefault="00F32363" w:rsidP="00581440">
      <w:pPr>
        <w:numPr>
          <w:ilvl w:val="1"/>
          <w:numId w:val="7"/>
        </w:numPr>
        <w:spacing w:after="0" w:line="276" w:lineRule="auto"/>
      </w:pPr>
      <w:r w:rsidRPr="00EB0FFB">
        <w:t> Организация обязуется:</w:t>
      </w:r>
    </w:p>
    <w:p w14:paraId="0FB1E83D" w14:textId="77777777" w:rsidR="00F32363" w:rsidRPr="00EB0FFB" w:rsidRDefault="00F32363" w:rsidP="00EF4807">
      <w:pPr>
        <w:pStyle w:val="af"/>
        <w:numPr>
          <w:ilvl w:val="0"/>
          <w:numId w:val="43"/>
        </w:numPr>
        <w:spacing w:after="0" w:line="276" w:lineRule="auto"/>
      </w:pPr>
      <w:r w:rsidRPr="00EB0FFB">
        <w:t xml:space="preserve">содействовать </w:t>
      </w:r>
      <w:proofErr w:type="spellStart"/>
      <w:r w:rsidRPr="00EB0FFB">
        <w:t>грантополучателю</w:t>
      </w:r>
      <w:proofErr w:type="spellEnd"/>
      <w:r w:rsidRPr="00EB0FFB">
        <w:t xml:space="preserve"> в участии в мероприятиях (конференциях, форумах и т.д.), в том числе организованных Фондом в рамках Программы;</w:t>
      </w:r>
    </w:p>
    <w:p w14:paraId="37271BBE" w14:textId="77777777" w:rsidR="00F32363" w:rsidRPr="00EB0FFB" w:rsidRDefault="00F32363" w:rsidP="00EF4807">
      <w:pPr>
        <w:pStyle w:val="af"/>
        <w:numPr>
          <w:ilvl w:val="0"/>
          <w:numId w:val="43"/>
        </w:numPr>
        <w:spacing w:after="0" w:line="276" w:lineRule="auto"/>
      </w:pPr>
      <w:r w:rsidRPr="00EB0FFB">
        <w:t xml:space="preserve">предоставить </w:t>
      </w:r>
      <w:proofErr w:type="spellStart"/>
      <w:r w:rsidRPr="00EB0FFB">
        <w:t>грантополучателю</w:t>
      </w:r>
      <w:proofErr w:type="spellEnd"/>
      <w:r w:rsidRPr="00EB0FFB">
        <w:t xml:space="preserve"> безвозмездно или на условиях, согласованных Сторонами, помещения и оборудование для выполнения НИР в соответствии с техническим заданием и календарным планом Соглашения;</w:t>
      </w:r>
    </w:p>
    <w:p w14:paraId="7260089C" w14:textId="77777777" w:rsidR="00F32363" w:rsidRPr="00EB0FFB" w:rsidRDefault="00F32363" w:rsidP="00EF4807">
      <w:pPr>
        <w:pStyle w:val="af"/>
        <w:numPr>
          <w:ilvl w:val="0"/>
          <w:numId w:val="43"/>
        </w:numPr>
        <w:spacing w:after="0" w:line="276" w:lineRule="auto"/>
      </w:pPr>
      <w:r w:rsidRPr="00EB0FFB">
        <w:t>осуществлять всестороннее содействие и мониторинг выполнения НИР в соответствии с техническим заданием и календарным планом Соглашения;</w:t>
      </w:r>
    </w:p>
    <w:p w14:paraId="6937388A" w14:textId="77777777" w:rsidR="00F32363" w:rsidRPr="00EB0FFB" w:rsidRDefault="00F32363" w:rsidP="00EF4807">
      <w:pPr>
        <w:pStyle w:val="af"/>
        <w:numPr>
          <w:ilvl w:val="0"/>
          <w:numId w:val="43"/>
        </w:numPr>
        <w:shd w:val="clear" w:color="auto" w:fill="FFFFFF"/>
        <w:spacing w:after="0" w:line="276" w:lineRule="auto"/>
      </w:pPr>
      <w:r w:rsidRPr="00EB0FFB">
        <w:t>позиционировать результаты работы по Соглашению,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14:paraId="0680E752" w14:textId="77777777" w:rsidR="00F32363" w:rsidRPr="00EB0FFB" w:rsidRDefault="00F32363" w:rsidP="00EF4807">
      <w:pPr>
        <w:pStyle w:val="af"/>
        <w:numPr>
          <w:ilvl w:val="0"/>
          <w:numId w:val="43"/>
        </w:numPr>
        <w:shd w:val="clear" w:color="auto" w:fill="FFFFFF"/>
        <w:spacing w:after="0" w:line="276" w:lineRule="auto"/>
      </w:pPr>
      <w:r w:rsidRPr="00EB0FFB">
        <w:t>не нарушать права грантополучателя на результаты интеллектуальной деятельности, созданные исключительно в рамках выполнения работ по Соглашению.</w:t>
      </w:r>
    </w:p>
    <w:p w14:paraId="1A36D875" w14:textId="77777777" w:rsidR="00F32363" w:rsidRPr="00EB0FFB" w:rsidRDefault="00F32363" w:rsidP="00581440">
      <w:pPr>
        <w:numPr>
          <w:ilvl w:val="1"/>
          <w:numId w:val="7"/>
        </w:numPr>
        <w:spacing w:after="0" w:line="276" w:lineRule="auto"/>
      </w:pPr>
      <w:r w:rsidRPr="00EB0FFB">
        <w:lastRenderedPageBreak/>
        <w:t> Грантополучатель обязуется:</w:t>
      </w:r>
    </w:p>
    <w:p w14:paraId="451AC5AA" w14:textId="77777777" w:rsidR="00F32363" w:rsidRPr="00EB0FFB" w:rsidRDefault="00F32363" w:rsidP="00EF4807">
      <w:pPr>
        <w:pStyle w:val="af"/>
        <w:numPr>
          <w:ilvl w:val="0"/>
          <w:numId w:val="44"/>
        </w:numPr>
        <w:tabs>
          <w:tab w:val="left" w:pos="360"/>
        </w:tabs>
        <w:spacing w:after="0" w:line="276" w:lineRule="auto"/>
      </w:pPr>
      <w:r w:rsidRPr="00EB0FFB">
        <w:t>предоставлять Организации информацию о ходе выполнения НИР по Соглашению;</w:t>
      </w:r>
    </w:p>
    <w:p w14:paraId="2F1DD756" w14:textId="77777777" w:rsidR="00F32363" w:rsidRPr="00EB0FFB" w:rsidRDefault="00F32363" w:rsidP="00EF4807">
      <w:pPr>
        <w:pStyle w:val="af"/>
        <w:numPr>
          <w:ilvl w:val="0"/>
          <w:numId w:val="44"/>
        </w:numPr>
        <w:spacing w:after="0" w:line="276" w:lineRule="auto"/>
      </w:pPr>
      <w:r w:rsidRPr="00EB0FFB">
        <w:t>осуществлять всестороннее содействие в проведении мониторинга выполнения НИР в соответствии с техническим заданием и календарным планом Соглашения;</w:t>
      </w:r>
    </w:p>
    <w:p w14:paraId="26DACA25" w14:textId="77777777" w:rsidR="00F32363" w:rsidRPr="00EB0FFB" w:rsidRDefault="00F32363" w:rsidP="00EF4807">
      <w:pPr>
        <w:pStyle w:val="af"/>
        <w:numPr>
          <w:ilvl w:val="0"/>
          <w:numId w:val="44"/>
        </w:numPr>
        <w:spacing w:after="0" w:line="276" w:lineRule="auto"/>
      </w:pPr>
      <w:r w:rsidRPr="00EB0FFB">
        <w:t>не 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p>
    <w:p w14:paraId="3289C75B" w14:textId="77777777" w:rsidR="00F32363" w:rsidRPr="00EB0FFB" w:rsidRDefault="00F32363" w:rsidP="00F32363">
      <w:pPr>
        <w:spacing w:after="0" w:line="276" w:lineRule="auto"/>
        <w:ind w:left="360"/>
      </w:pPr>
    </w:p>
    <w:p w14:paraId="6AB1C6B2" w14:textId="77777777" w:rsidR="00F32363" w:rsidRPr="00EB0FFB" w:rsidRDefault="00F32363" w:rsidP="00581440">
      <w:pPr>
        <w:numPr>
          <w:ilvl w:val="0"/>
          <w:numId w:val="7"/>
        </w:numPr>
        <w:spacing w:after="0" w:line="276" w:lineRule="auto"/>
        <w:jc w:val="center"/>
        <w:rPr>
          <w:b/>
        </w:rPr>
      </w:pPr>
      <w:r w:rsidRPr="00EB0FFB">
        <w:rPr>
          <w:b/>
        </w:rPr>
        <w:t>Права сторон</w:t>
      </w:r>
    </w:p>
    <w:p w14:paraId="4120964C" w14:textId="77777777" w:rsidR="00F32363" w:rsidRPr="00EB0FFB" w:rsidRDefault="00F32363" w:rsidP="00F32363">
      <w:pPr>
        <w:spacing w:line="276" w:lineRule="auto"/>
      </w:pPr>
      <w:r w:rsidRPr="00EB0FFB">
        <w:t>3.1. Стороны вправе:</w:t>
      </w:r>
    </w:p>
    <w:p w14:paraId="1A32B036" w14:textId="58D24B5E" w:rsidR="00F32363" w:rsidRPr="00EB0FFB" w:rsidRDefault="00F32363" w:rsidP="00EF4807">
      <w:pPr>
        <w:pStyle w:val="af"/>
        <w:numPr>
          <w:ilvl w:val="0"/>
          <w:numId w:val="45"/>
        </w:numPr>
        <w:spacing w:line="276" w:lineRule="auto"/>
      </w:pPr>
      <w:r w:rsidRPr="00EB0FFB">
        <w:t>получать полную и исчерпывающую информацию в сфере предмета Договора;</w:t>
      </w:r>
    </w:p>
    <w:p w14:paraId="259ECFDA" w14:textId="0572C027" w:rsidR="00F32363" w:rsidRPr="00EB0FFB" w:rsidRDefault="00F32363" w:rsidP="00EF4807">
      <w:pPr>
        <w:pStyle w:val="af"/>
        <w:numPr>
          <w:ilvl w:val="0"/>
          <w:numId w:val="45"/>
        </w:numPr>
        <w:spacing w:line="276" w:lineRule="auto"/>
      </w:pPr>
      <w:r w:rsidRPr="00EB0FFB">
        <w:t>обмениваться научно-исследовательской информацией.</w:t>
      </w:r>
    </w:p>
    <w:p w14:paraId="58989591" w14:textId="77777777" w:rsidR="00F32363" w:rsidRPr="00EB0FFB" w:rsidRDefault="00F32363" w:rsidP="00F32363">
      <w:pPr>
        <w:spacing w:line="276" w:lineRule="auto"/>
      </w:pPr>
    </w:p>
    <w:p w14:paraId="70AEBE6E"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Ответственность сторон и порядок разрешения споров</w:t>
      </w:r>
    </w:p>
    <w:p w14:paraId="7ACC6B3B" w14:textId="77777777" w:rsidR="00F32363" w:rsidRPr="00EB0FFB" w:rsidRDefault="00F32363" w:rsidP="00581440">
      <w:pPr>
        <w:numPr>
          <w:ilvl w:val="1"/>
          <w:numId w:val="7"/>
        </w:numPr>
        <w:shd w:val="clear" w:color="auto" w:fill="FFFFFF"/>
        <w:tabs>
          <w:tab w:val="left" w:pos="1397"/>
        </w:tabs>
        <w:spacing w:after="0" w:line="276" w:lineRule="auto"/>
      </w:pPr>
      <w:r w:rsidRPr="00EB0FFB">
        <w:t> Организация, рекомендовавшая участника Программы на региональное отборочное мероприятие, гарантирует качество подготовки его проекта, а также берет на себя ответственность и обязательства по сопровождению грантополучателя и мониторингу хода выполнения его НИР.</w:t>
      </w:r>
    </w:p>
    <w:p w14:paraId="0F3ABE95" w14:textId="77777777" w:rsidR="00F32363" w:rsidRPr="00EB0FFB" w:rsidRDefault="00F32363" w:rsidP="00581440">
      <w:pPr>
        <w:numPr>
          <w:ilvl w:val="1"/>
          <w:numId w:val="7"/>
        </w:numPr>
        <w:shd w:val="clear" w:color="auto" w:fill="FFFFFF"/>
        <w:tabs>
          <w:tab w:val="left" w:pos="1397"/>
        </w:tabs>
        <w:spacing w:after="0" w:line="276" w:lineRule="auto"/>
      </w:pPr>
      <w:r w:rsidRPr="00EB0FFB">
        <w:t xml:space="preserve"> 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EB0FFB">
        <w:rPr>
          <w:snapToGrid w:val="0"/>
        </w:rPr>
        <w:t>Российской Федерации</w:t>
      </w:r>
      <w:r w:rsidRPr="00EB0FFB">
        <w:t>.</w:t>
      </w:r>
    </w:p>
    <w:p w14:paraId="5BAE0F40" w14:textId="77777777" w:rsidR="00F32363" w:rsidRPr="00EB0FFB" w:rsidRDefault="00F32363" w:rsidP="00581440">
      <w:pPr>
        <w:numPr>
          <w:ilvl w:val="1"/>
          <w:numId w:val="7"/>
        </w:numPr>
        <w:shd w:val="clear" w:color="auto" w:fill="FFFFFF"/>
        <w:tabs>
          <w:tab w:val="left" w:pos="1397"/>
        </w:tabs>
        <w:spacing w:after="0" w:line="276" w:lineRule="auto"/>
      </w:pPr>
      <w:r w:rsidRPr="00EB0FFB">
        <w:t> Стороны устанавливают претензионный порядок урегулирования споров и разногласий по настоящему Договору. В случае</w:t>
      </w:r>
      <w:r w:rsidRPr="00EB0FFB">
        <w:rPr>
          <w:snapToGrid w:val="0"/>
        </w:rPr>
        <w:t xml:space="preserve"> невозможности 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14:paraId="3F8C0223" w14:textId="77777777" w:rsidR="00F32363" w:rsidRPr="00EB0FFB" w:rsidRDefault="00F32363" w:rsidP="00F32363">
      <w:pPr>
        <w:shd w:val="clear" w:color="auto" w:fill="FFFFFF"/>
        <w:tabs>
          <w:tab w:val="left" w:pos="1382"/>
        </w:tabs>
        <w:spacing w:line="276" w:lineRule="auto"/>
        <w:ind w:firstLine="696"/>
        <w:rPr>
          <w:snapToGrid w:val="0"/>
        </w:rPr>
      </w:pPr>
    </w:p>
    <w:p w14:paraId="793AC42A"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Срок действия договора</w:t>
      </w:r>
    </w:p>
    <w:p w14:paraId="5E847C16" w14:textId="77777777"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Настоящий Договор вступает в силу с момента заключения Соглашения между грантополучателем и Фондом и действует до момента выполнения Сторонами своих обязательств.</w:t>
      </w:r>
    </w:p>
    <w:p w14:paraId="1B994983" w14:textId="77777777"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14:paraId="62A5E12F" w14:textId="77777777" w:rsidR="00F32363" w:rsidRPr="00EB0FFB" w:rsidRDefault="00F32363" w:rsidP="00F32363">
      <w:pPr>
        <w:shd w:val="clear" w:color="auto" w:fill="FFFFFF"/>
        <w:tabs>
          <w:tab w:val="left" w:pos="709"/>
          <w:tab w:val="left" w:leader="underscore" w:pos="6302"/>
        </w:tabs>
        <w:spacing w:line="276" w:lineRule="auto"/>
      </w:pPr>
    </w:p>
    <w:p w14:paraId="10BCA391"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Заключительные положения</w:t>
      </w:r>
    </w:p>
    <w:p w14:paraId="2FDB9CD6" w14:textId="77777777" w:rsidR="00F32363" w:rsidRPr="00EB0FFB" w:rsidRDefault="00F32363" w:rsidP="00F32363">
      <w:pPr>
        <w:shd w:val="clear" w:color="auto" w:fill="FFFFFF"/>
        <w:spacing w:line="276" w:lineRule="auto"/>
        <w:rPr>
          <w:bCs/>
        </w:rPr>
      </w:pPr>
      <w:r w:rsidRPr="00EB0FFB">
        <w:rPr>
          <w:bCs/>
        </w:rPr>
        <w:t>6.1. Настоящий Договор может быть изменен или дополнен только по письменному соглашению Сторон.</w:t>
      </w:r>
    </w:p>
    <w:p w14:paraId="171C8933" w14:textId="77777777" w:rsidR="00F32363" w:rsidRPr="00EB0FFB" w:rsidRDefault="00F32363" w:rsidP="00F32363">
      <w:pPr>
        <w:shd w:val="clear" w:color="auto" w:fill="FFFFFF"/>
        <w:spacing w:line="276" w:lineRule="auto"/>
        <w:rPr>
          <w:bCs/>
        </w:rPr>
      </w:pPr>
      <w:r w:rsidRPr="00EB0FFB">
        <w:rPr>
          <w:bCs/>
        </w:rPr>
        <w:t>6.2. Настоящий Договор составлен в 2 (двух) экземплярах, имеющих одинаковую юридическую силу, по одному для каждой из Сторон.</w:t>
      </w:r>
    </w:p>
    <w:p w14:paraId="3CC819A2" w14:textId="77777777" w:rsidR="00F32363" w:rsidRPr="00EB0FFB" w:rsidRDefault="00F32363" w:rsidP="00F32363">
      <w:pPr>
        <w:shd w:val="clear" w:color="auto" w:fill="FFFFFF"/>
        <w:spacing w:line="276" w:lineRule="auto"/>
        <w:rPr>
          <w:bCs/>
        </w:rPr>
      </w:pPr>
    </w:p>
    <w:p w14:paraId="638C26DA" w14:textId="77777777" w:rsidR="00F32363" w:rsidRPr="00EB0FFB" w:rsidRDefault="00F32363" w:rsidP="00581440">
      <w:pPr>
        <w:widowControl w:val="0"/>
        <w:numPr>
          <w:ilvl w:val="0"/>
          <w:numId w:val="7"/>
        </w:numPr>
        <w:shd w:val="clear" w:color="auto" w:fill="FFFFFF"/>
        <w:autoSpaceDE w:val="0"/>
        <w:autoSpaceDN w:val="0"/>
        <w:adjustRightInd w:val="0"/>
        <w:spacing w:after="0" w:line="276" w:lineRule="auto"/>
        <w:jc w:val="center"/>
        <w:rPr>
          <w:b/>
          <w:bCs/>
        </w:rPr>
      </w:pPr>
      <w:r w:rsidRPr="00EB0FFB">
        <w:rPr>
          <w:b/>
          <w:bCs/>
        </w:rPr>
        <w:t>Реквизиты, подписи сторон</w:t>
      </w:r>
    </w:p>
    <w:p w14:paraId="12BB7295" w14:textId="77777777" w:rsidR="001D77A3" w:rsidRPr="00F32363" w:rsidRDefault="001D77A3" w:rsidP="00F32363">
      <w:pPr>
        <w:spacing w:after="200" w:line="276" w:lineRule="auto"/>
        <w:jc w:val="left"/>
        <w:rPr>
          <w:b/>
          <w:bCs/>
        </w:rPr>
      </w:pPr>
    </w:p>
    <w:sectPr w:rsidR="001D77A3" w:rsidRPr="00F3236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BB9B8" w14:textId="77777777" w:rsidR="00F61425" w:rsidRDefault="00F61425" w:rsidP="0075438A">
      <w:pPr>
        <w:spacing w:after="0"/>
      </w:pPr>
      <w:r>
        <w:separator/>
      </w:r>
    </w:p>
  </w:endnote>
  <w:endnote w:type="continuationSeparator" w:id="0">
    <w:p w14:paraId="6A11A94B" w14:textId="77777777" w:rsidR="00F61425" w:rsidRDefault="00F61425"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2B9A2" w14:textId="77777777" w:rsidR="00F61425" w:rsidRDefault="00F6142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9482D75" w14:textId="77777777" w:rsidR="00F61425" w:rsidRDefault="00F6142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E6E10" w14:textId="77777777" w:rsidR="00F61425" w:rsidRDefault="00F61425">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338D6">
      <w:rPr>
        <w:rStyle w:val="a5"/>
      </w:rPr>
      <w:t>22</w:t>
    </w:r>
    <w:r>
      <w:rPr>
        <w:rStyle w:val="a5"/>
      </w:rPr>
      <w:fldChar w:fldCharType="end"/>
    </w:r>
  </w:p>
  <w:p w14:paraId="2B112F49" w14:textId="77777777" w:rsidR="00F61425" w:rsidRPr="00473B1E" w:rsidRDefault="00F61425"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21FA9" w14:textId="77777777" w:rsidR="00F61425" w:rsidRDefault="00F61425" w:rsidP="0075438A">
      <w:pPr>
        <w:spacing w:after="0"/>
      </w:pPr>
      <w:r>
        <w:separator/>
      </w:r>
    </w:p>
  </w:footnote>
  <w:footnote w:type="continuationSeparator" w:id="0">
    <w:p w14:paraId="4217055E" w14:textId="77777777" w:rsidR="00F61425" w:rsidRDefault="00F61425" w:rsidP="0075438A">
      <w:pPr>
        <w:spacing w:after="0"/>
      </w:pPr>
      <w:r>
        <w:continuationSeparator/>
      </w:r>
    </w:p>
  </w:footnote>
  <w:footnote w:id="1">
    <w:p w14:paraId="06A7801C" w14:textId="05B05BC5" w:rsidR="00F61425" w:rsidRDefault="00F61425">
      <w:pPr>
        <w:pStyle w:val="ac"/>
      </w:pPr>
      <w:r w:rsidRPr="00EB0FFB">
        <w:rPr>
          <w:rStyle w:val="ab"/>
        </w:rPr>
        <w:footnoteRef/>
      </w:r>
      <w:r w:rsidRPr="00EB0FFB">
        <w:t xml:space="preserve"> Условия финансирования могут быть изменены.</w:t>
      </w:r>
    </w:p>
  </w:footnote>
  <w:footnote w:id="2">
    <w:p w14:paraId="141E2BA1" w14:textId="2B0EEFEC" w:rsidR="00F61425" w:rsidRDefault="00F61425">
      <w:pPr>
        <w:pStyle w:val="ac"/>
      </w:pPr>
      <w:r>
        <w:rPr>
          <w:rStyle w:val="ab"/>
        </w:rPr>
        <w:footnoteRef/>
      </w:r>
      <w:r>
        <w:t xml:space="preserve"> </w:t>
      </w:r>
      <w:r w:rsidRPr="00EB0FFB">
        <w:t>Условия финансирования могут быть изменены.</w:t>
      </w:r>
    </w:p>
  </w:footnote>
  <w:footnote w:id="3">
    <w:p w14:paraId="343F0D90" w14:textId="77777777" w:rsidR="00F61425" w:rsidRDefault="00F61425" w:rsidP="00F32363">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4">
    <w:p w14:paraId="71F8286C" w14:textId="77777777" w:rsidR="00F61425" w:rsidRDefault="00F61425" w:rsidP="00F32363">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5">
    <w:p w14:paraId="3F9EC1A9" w14:textId="4E2A5492" w:rsidR="00F61425" w:rsidRDefault="00F61425">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proofErr w:type="spellStart"/>
      <w:r>
        <w:t>Сколково</w:t>
      </w:r>
      <w:proofErr w:type="spellEnd"/>
      <w:r>
        <w:t>».</w:t>
      </w:r>
    </w:p>
  </w:footnote>
  <w:footnote w:id="6">
    <w:p w14:paraId="311D3F8A" w14:textId="7D5A1075" w:rsidR="00F61425" w:rsidRDefault="00F61425">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r w:rsidRPr="00C67535">
        <w:t>инфраструктурных и образовательных программ</w:t>
      </w:r>
      <w:r>
        <w:t>.</w:t>
      </w:r>
    </w:p>
  </w:footnote>
  <w:footnote w:id="7">
    <w:p w14:paraId="554F3036" w14:textId="5D41CD43" w:rsidR="00F61425" w:rsidRDefault="00F61425">
      <w:pPr>
        <w:pStyle w:val="ac"/>
      </w:pPr>
      <w:r>
        <w:rPr>
          <w:rStyle w:val="ab"/>
        </w:rPr>
        <w:footnoteRef/>
      </w:r>
      <w:r>
        <w:t xml:space="preserve"> Применимо для заявителей, являющихся руководителем / учредителем организации, получавшей поддержку АО «Российская венчурная компания».</w:t>
      </w:r>
    </w:p>
  </w:footnote>
  <w:footnote w:id="8">
    <w:p w14:paraId="5833B2A4" w14:textId="77777777" w:rsidR="00F61425" w:rsidRPr="00CA5B40" w:rsidRDefault="00F61425" w:rsidP="00F32363">
      <w:pPr>
        <w:spacing w:after="0" w:line="276" w:lineRule="auto"/>
        <w:rPr>
          <w:sz w:val="18"/>
          <w:szCs w:val="18"/>
        </w:rPr>
      </w:pPr>
      <w:r w:rsidRPr="00CA5B40">
        <w:rPr>
          <w:rStyle w:val="ab"/>
          <w:sz w:val="18"/>
          <w:szCs w:val="18"/>
        </w:rPr>
        <w:footnoteRef/>
      </w:r>
      <w:r w:rsidRPr="00CA5B40">
        <w:rPr>
          <w:sz w:val="18"/>
          <w:szCs w:val="18"/>
        </w:rPr>
        <w:t xml:space="preserve"> </w:t>
      </w:r>
      <w:r w:rsidRPr="00CA5B40">
        <w:rPr>
          <w:b/>
          <w:sz w:val="18"/>
          <w:szCs w:val="18"/>
        </w:rPr>
        <w:t>Данная форма Договора является примерной</w:t>
      </w:r>
      <w:r w:rsidRPr="00CA5B40">
        <w:rPr>
          <w:sz w:val="18"/>
          <w:szCs w:val="18"/>
        </w:rPr>
        <w:t xml:space="preserve"> и, исходя из потребностей, изменяется конкретными сторонами, заключающими договор. Например, договор может предусматривать обязанность грантополучателя в течение срока выполнения Соглашения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37C3" w14:textId="77777777" w:rsidR="00F61425" w:rsidRDefault="00F6142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2CE943" w14:textId="77777777" w:rsidR="00F61425" w:rsidRDefault="00F614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BCF4B" w14:textId="77777777" w:rsidR="00F61425" w:rsidRPr="008D4C77" w:rsidRDefault="00F61425" w:rsidP="0049261F">
    <w:pPr>
      <w:pStyle w:val="a3"/>
      <w:rPr>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5349DA"/>
    <w:multiLevelType w:val="hybridMultilevel"/>
    <w:tmpl w:val="2AC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7A7827"/>
    <w:multiLevelType w:val="hybridMultilevel"/>
    <w:tmpl w:val="9F5C0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B5A1E8C"/>
    <w:multiLevelType w:val="hybridMultilevel"/>
    <w:tmpl w:val="46E2A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037458"/>
    <w:multiLevelType w:val="hybridMultilevel"/>
    <w:tmpl w:val="6EEA84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ED6AD6"/>
    <w:multiLevelType w:val="hybridMultilevel"/>
    <w:tmpl w:val="D21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280AA6"/>
    <w:multiLevelType w:val="hybridMultilevel"/>
    <w:tmpl w:val="7EAC2510"/>
    <w:lvl w:ilvl="0" w:tplc="040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80C05"/>
    <w:multiLevelType w:val="hybridMultilevel"/>
    <w:tmpl w:val="A838E266"/>
    <w:lvl w:ilvl="0" w:tplc="080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8920EA"/>
    <w:multiLevelType w:val="hybridMultilevel"/>
    <w:tmpl w:val="AA06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02697A"/>
    <w:multiLevelType w:val="hybridMultilevel"/>
    <w:tmpl w:val="73AE3F42"/>
    <w:lvl w:ilvl="0" w:tplc="00000000">
      <w:start w:val="1"/>
      <w:numFmt w:val="bullet"/>
      <w:lvlText w:val=""/>
      <w:lvlJc w:val="left"/>
      <w:pPr>
        <w:ind w:left="987" w:hanging="4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F44455"/>
    <w:multiLevelType w:val="hybridMultilevel"/>
    <w:tmpl w:val="422E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2321638"/>
    <w:multiLevelType w:val="hybridMultilevel"/>
    <w:tmpl w:val="082CC0F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9584169"/>
    <w:multiLevelType w:val="hybridMultilevel"/>
    <w:tmpl w:val="13643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A3E4B68"/>
    <w:multiLevelType w:val="hybridMultilevel"/>
    <w:tmpl w:val="4FB0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22" w15:restartNumberingAfterBreak="0">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A837B1E"/>
    <w:multiLevelType w:val="hybridMultilevel"/>
    <w:tmpl w:val="FCA62146"/>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9B7B70"/>
    <w:multiLevelType w:val="hybridMultilevel"/>
    <w:tmpl w:val="8560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4159CB"/>
    <w:multiLevelType w:val="hybridMultilevel"/>
    <w:tmpl w:val="FB488636"/>
    <w:lvl w:ilvl="0" w:tplc="00000000">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4"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58549B"/>
    <w:multiLevelType w:val="hybridMultilevel"/>
    <w:tmpl w:val="13EE0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3D4075"/>
    <w:multiLevelType w:val="hybridMultilevel"/>
    <w:tmpl w:val="FE7471A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482952"/>
    <w:multiLevelType w:val="hybridMultilevel"/>
    <w:tmpl w:val="B7944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AF3D6D"/>
    <w:multiLevelType w:val="hybridMultilevel"/>
    <w:tmpl w:val="64F4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7B7403"/>
    <w:multiLevelType w:val="hybridMultilevel"/>
    <w:tmpl w:val="AA96D4F2"/>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2D47320"/>
    <w:multiLevelType w:val="hybridMultilevel"/>
    <w:tmpl w:val="DB88B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CA49D9"/>
    <w:multiLevelType w:val="hybridMultilevel"/>
    <w:tmpl w:val="B77C9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44"/>
  </w:num>
  <w:num w:numId="4">
    <w:abstractNumId w:val="21"/>
  </w:num>
  <w:num w:numId="5">
    <w:abstractNumId w:val="34"/>
  </w:num>
  <w:num w:numId="6">
    <w:abstractNumId w:val="2"/>
  </w:num>
  <w:num w:numId="7">
    <w:abstractNumId w:val="20"/>
  </w:num>
  <w:num w:numId="8">
    <w:abstractNumId w:val="3"/>
  </w:num>
  <w:num w:numId="9">
    <w:abstractNumId w:val="27"/>
  </w:num>
  <w:num w:numId="10">
    <w:abstractNumId w:val="18"/>
  </w:num>
  <w:num w:numId="11">
    <w:abstractNumId w:val="14"/>
  </w:num>
  <w:num w:numId="12">
    <w:abstractNumId w:val="19"/>
  </w:num>
  <w:num w:numId="13">
    <w:abstractNumId w:val="11"/>
  </w:num>
  <w:num w:numId="14">
    <w:abstractNumId w:val="5"/>
  </w:num>
  <w:num w:numId="15">
    <w:abstractNumId w:val="42"/>
  </w:num>
  <w:num w:numId="16">
    <w:abstractNumId w:val="29"/>
  </w:num>
  <w:num w:numId="17">
    <w:abstractNumId w:val="12"/>
  </w:num>
  <w:num w:numId="18">
    <w:abstractNumId w:val="15"/>
  </w:num>
  <w:num w:numId="19">
    <w:abstractNumId w:val="41"/>
  </w:num>
  <w:num w:numId="20">
    <w:abstractNumId w:val="25"/>
  </w:num>
  <w:num w:numId="21">
    <w:abstractNumId w:val="8"/>
  </w:num>
  <w:num w:numId="22">
    <w:abstractNumId w:val="35"/>
  </w:num>
  <w:num w:numId="23">
    <w:abstractNumId w:val="38"/>
  </w:num>
  <w:num w:numId="24">
    <w:abstractNumId w:val="26"/>
  </w:num>
  <w:num w:numId="25">
    <w:abstractNumId w:val="9"/>
  </w:num>
  <w:num w:numId="26">
    <w:abstractNumId w:val="10"/>
  </w:num>
  <w:num w:numId="27">
    <w:abstractNumId w:val="1"/>
  </w:num>
  <w:num w:numId="28">
    <w:abstractNumId w:val="23"/>
  </w:num>
  <w:num w:numId="29">
    <w:abstractNumId w:val="13"/>
  </w:num>
  <w:num w:numId="30">
    <w:abstractNumId w:val="36"/>
  </w:num>
  <w:num w:numId="31">
    <w:abstractNumId w:val="40"/>
  </w:num>
  <w:num w:numId="32">
    <w:abstractNumId w:val="46"/>
  </w:num>
  <w:num w:numId="33">
    <w:abstractNumId w:val="30"/>
  </w:num>
  <w:num w:numId="34">
    <w:abstractNumId w:val="7"/>
  </w:num>
  <w:num w:numId="35">
    <w:abstractNumId w:val="28"/>
  </w:num>
  <w:num w:numId="36">
    <w:abstractNumId w:val="22"/>
  </w:num>
  <w:num w:numId="37">
    <w:abstractNumId w:val="39"/>
  </w:num>
  <w:num w:numId="38">
    <w:abstractNumId w:val="4"/>
  </w:num>
  <w:num w:numId="39">
    <w:abstractNumId w:val="31"/>
  </w:num>
  <w:num w:numId="40">
    <w:abstractNumId w:val="16"/>
  </w:num>
  <w:num w:numId="41">
    <w:abstractNumId w:val="43"/>
  </w:num>
  <w:num w:numId="42">
    <w:abstractNumId w:val="24"/>
  </w:num>
  <w:num w:numId="43">
    <w:abstractNumId w:val="37"/>
  </w:num>
  <w:num w:numId="44">
    <w:abstractNumId w:val="6"/>
  </w:num>
  <w:num w:numId="45">
    <w:abstractNumId w:val="45"/>
  </w:num>
  <w:num w:numId="46">
    <w:abstractNumId w:val="17"/>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иселев Виталий Юрьевич">
    <w15:presenceInfo w15:providerId="AD" w15:userId="S-1-5-21-2872171691-3543964015-2624193471-4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3AC"/>
    <w:rsid w:val="00002BE3"/>
    <w:rsid w:val="000038A1"/>
    <w:rsid w:val="00005F2F"/>
    <w:rsid w:val="000102BD"/>
    <w:rsid w:val="00011C45"/>
    <w:rsid w:val="000157B6"/>
    <w:rsid w:val="000160C5"/>
    <w:rsid w:val="0001755D"/>
    <w:rsid w:val="00017719"/>
    <w:rsid w:val="0002199C"/>
    <w:rsid w:val="00022AA8"/>
    <w:rsid w:val="00023817"/>
    <w:rsid w:val="000244E2"/>
    <w:rsid w:val="00026DC9"/>
    <w:rsid w:val="00027667"/>
    <w:rsid w:val="00032030"/>
    <w:rsid w:val="00032468"/>
    <w:rsid w:val="00034784"/>
    <w:rsid w:val="00034A71"/>
    <w:rsid w:val="00036CE2"/>
    <w:rsid w:val="000374A0"/>
    <w:rsid w:val="000377E4"/>
    <w:rsid w:val="0004049E"/>
    <w:rsid w:val="00041225"/>
    <w:rsid w:val="000413ED"/>
    <w:rsid w:val="00041E7C"/>
    <w:rsid w:val="00041ED3"/>
    <w:rsid w:val="00042AFB"/>
    <w:rsid w:val="0004393D"/>
    <w:rsid w:val="00043C02"/>
    <w:rsid w:val="00043C35"/>
    <w:rsid w:val="000457B8"/>
    <w:rsid w:val="00045DC2"/>
    <w:rsid w:val="00047BA1"/>
    <w:rsid w:val="00050229"/>
    <w:rsid w:val="00051043"/>
    <w:rsid w:val="00053BA4"/>
    <w:rsid w:val="00054C73"/>
    <w:rsid w:val="000600F0"/>
    <w:rsid w:val="00061556"/>
    <w:rsid w:val="0006255A"/>
    <w:rsid w:val="00062D32"/>
    <w:rsid w:val="00063BF3"/>
    <w:rsid w:val="00063EBB"/>
    <w:rsid w:val="00064469"/>
    <w:rsid w:val="0006446A"/>
    <w:rsid w:val="00065973"/>
    <w:rsid w:val="00065B38"/>
    <w:rsid w:val="0007002D"/>
    <w:rsid w:val="00070B2C"/>
    <w:rsid w:val="00072157"/>
    <w:rsid w:val="00080A3E"/>
    <w:rsid w:val="00080C3F"/>
    <w:rsid w:val="00081899"/>
    <w:rsid w:val="000821EE"/>
    <w:rsid w:val="00084003"/>
    <w:rsid w:val="0008409A"/>
    <w:rsid w:val="00087868"/>
    <w:rsid w:val="00087928"/>
    <w:rsid w:val="00091B8E"/>
    <w:rsid w:val="000954C1"/>
    <w:rsid w:val="00095DF3"/>
    <w:rsid w:val="000A1452"/>
    <w:rsid w:val="000A2216"/>
    <w:rsid w:val="000A447C"/>
    <w:rsid w:val="000B270F"/>
    <w:rsid w:val="000B4801"/>
    <w:rsid w:val="000B4A8D"/>
    <w:rsid w:val="000B5E07"/>
    <w:rsid w:val="000B771E"/>
    <w:rsid w:val="000B7A68"/>
    <w:rsid w:val="000B7E5C"/>
    <w:rsid w:val="000B7FC7"/>
    <w:rsid w:val="000C02F2"/>
    <w:rsid w:val="000C1FF1"/>
    <w:rsid w:val="000D03E0"/>
    <w:rsid w:val="000D2C04"/>
    <w:rsid w:val="000D4C68"/>
    <w:rsid w:val="000D5DA6"/>
    <w:rsid w:val="000D6859"/>
    <w:rsid w:val="000D6CAB"/>
    <w:rsid w:val="000D7576"/>
    <w:rsid w:val="000E10DF"/>
    <w:rsid w:val="000E5140"/>
    <w:rsid w:val="000F3AE2"/>
    <w:rsid w:val="000F67F6"/>
    <w:rsid w:val="000F788B"/>
    <w:rsid w:val="000F7F99"/>
    <w:rsid w:val="00101B6B"/>
    <w:rsid w:val="00104429"/>
    <w:rsid w:val="00105FD4"/>
    <w:rsid w:val="00112BEA"/>
    <w:rsid w:val="00114295"/>
    <w:rsid w:val="00120198"/>
    <w:rsid w:val="001244D3"/>
    <w:rsid w:val="00125CDF"/>
    <w:rsid w:val="00131539"/>
    <w:rsid w:val="0013285F"/>
    <w:rsid w:val="00134D47"/>
    <w:rsid w:val="00143D24"/>
    <w:rsid w:val="001526A3"/>
    <w:rsid w:val="001542A9"/>
    <w:rsid w:val="001568D9"/>
    <w:rsid w:val="00157F10"/>
    <w:rsid w:val="0016121B"/>
    <w:rsid w:val="00164995"/>
    <w:rsid w:val="001663A8"/>
    <w:rsid w:val="001728AF"/>
    <w:rsid w:val="0018514A"/>
    <w:rsid w:val="00187AD2"/>
    <w:rsid w:val="00191948"/>
    <w:rsid w:val="001967A4"/>
    <w:rsid w:val="001A038D"/>
    <w:rsid w:val="001A0726"/>
    <w:rsid w:val="001A0C0F"/>
    <w:rsid w:val="001A13FB"/>
    <w:rsid w:val="001A1851"/>
    <w:rsid w:val="001A366C"/>
    <w:rsid w:val="001A3836"/>
    <w:rsid w:val="001A40CD"/>
    <w:rsid w:val="001A48D1"/>
    <w:rsid w:val="001A51BA"/>
    <w:rsid w:val="001A7A95"/>
    <w:rsid w:val="001B0332"/>
    <w:rsid w:val="001B469C"/>
    <w:rsid w:val="001B4B2C"/>
    <w:rsid w:val="001B5499"/>
    <w:rsid w:val="001B63A1"/>
    <w:rsid w:val="001B6E40"/>
    <w:rsid w:val="001B7A3F"/>
    <w:rsid w:val="001C012B"/>
    <w:rsid w:val="001C1631"/>
    <w:rsid w:val="001C4DD7"/>
    <w:rsid w:val="001C500C"/>
    <w:rsid w:val="001C75D8"/>
    <w:rsid w:val="001D30FE"/>
    <w:rsid w:val="001D3FD1"/>
    <w:rsid w:val="001D5B1D"/>
    <w:rsid w:val="001D5DA0"/>
    <w:rsid w:val="001D609A"/>
    <w:rsid w:val="001D6547"/>
    <w:rsid w:val="001D77A3"/>
    <w:rsid w:val="001D7B20"/>
    <w:rsid w:val="001E3A73"/>
    <w:rsid w:val="001E6789"/>
    <w:rsid w:val="001F0B9D"/>
    <w:rsid w:val="001F15E1"/>
    <w:rsid w:val="001F407E"/>
    <w:rsid w:val="00210415"/>
    <w:rsid w:val="0021158E"/>
    <w:rsid w:val="00212242"/>
    <w:rsid w:val="002125D8"/>
    <w:rsid w:val="00214BED"/>
    <w:rsid w:val="00215CD3"/>
    <w:rsid w:val="002241D1"/>
    <w:rsid w:val="002246F1"/>
    <w:rsid w:val="0022516D"/>
    <w:rsid w:val="00225B89"/>
    <w:rsid w:val="00226AF2"/>
    <w:rsid w:val="00227C13"/>
    <w:rsid w:val="00227D04"/>
    <w:rsid w:val="00236BAB"/>
    <w:rsid w:val="00237D5F"/>
    <w:rsid w:val="00240D3E"/>
    <w:rsid w:val="0024421F"/>
    <w:rsid w:val="0024732A"/>
    <w:rsid w:val="00252A23"/>
    <w:rsid w:val="00252E14"/>
    <w:rsid w:val="0025384D"/>
    <w:rsid w:val="00253A7D"/>
    <w:rsid w:val="00254809"/>
    <w:rsid w:val="002549C6"/>
    <w:rsid w:val="00254AB8"/>
    <w:rsid w:val="00254CF4"/>
    <w:rsid w:val="002572FA"/>
    <w:rsid w:val="00261C58"/>
    <w:rsid w:val="00261ED9"/>
    <w:rsid w:val="0026496E"/>
    <w:rsid w:val="002744CD"/>
    <w:rsid w:val="002749FD"/>
    <w:rsid w:val="00274EF8"/>
    <w:rsid w:val="002763C3"/>
    <w:rsid w:val="0027741A"/>
    <w:rsid w:val="00282078"/>
    <w:rsid w:val="00284ACE"/>
    <w:rsid w:val="002857F8"/>
    <w:rsid w:val="002863C4"/>
    <w:rsid w:val="002903D6"/>
    <w:rsid w:val="00292722"/>
    <w:rsid w:val="002931DA"/>
    <w:rsid w:val="0029404A"/>
    <w:rsid w:val="00294F13"/>
    <w:rsid w:val="002953C3"/>
    <w:rsid w:val="002963AD"/>
    <w:rsid w:val="00297C90"/>
    <w:rsid w:val="002A1582"/>
    <w:rsid w:val="002A4312"/>
    <w:rsid w:val="002A4AD0"/>
    <w:rsid w:val="002B0966"/>
    <w:rsid w:val="002B6BCD"/>
    <w:rsid w:val="002B7DF6"/>
    <w:rsid w:val="002C03C5"/>
    <w:rsid w:val="002C049A"/>
    <w:rsid w:val="002C117D"/>
    <w:rsid w:val="002C29D0"/>
    <w:rsid w:val="002C3BDF"/>
    <w:rsid w:val="002C4277"/>
    <w:rsid w:val="002C60AF"/>
    <w:rsid w:val="002C7B8C"/>
    <w:rsid w:val="002C7C87"/>
    <w:rsid w:val="002D1B6B"/>
    <w:rsid w:val="002D732C"/>
    <w:rsid w:val="002D785B"/>
    <w:rsid w:val="002E049B"/>
    <w:rsid w:val="002E12C2"/>
    <w:rsid w:val="002E3A97"/>
    <w:rsid w:val="002E50AF"/>
    <w:rsid w:val="002E50E7"/>
    <w:rsid w:val="002F32CE"/>
    <w:rsid w:val="002F3814"/>
    <w:rsid w:val="002F3BCB"/>
    <w:rsid w:val="002F44A1"/>
    <w:rsid w:val="00305020"/>
    <w:rsid w:val="003103C5"/>
    <w:rsid w:val="00311CDB"/>
    <w:rsid w:val="00311E2A"/>
    <w:rsid w:val="00313D8D"/>
    <w:rsid w:val="003150A3"/>
    <w:rsid w:val="0031516E"/>
    <w:rsid w:val="00317F26"/>
    <w:rsid w:val="00322DDC"/>
    <w:rsid w:val="00324255"/>
    <w:rsid w:val="003259E5"/>
    <w:rsid w:val="00325B21"/>
    <w:rsid w:val="00330326"/>
    <w:rsid w:val="00330AD8"/>
    <w:rsid w:val="003325A1"/>
    <w:rsid w:val="0033314A"/>
    <w:rsid w:val="00333B17"/>
    <w:rsid w:val="003344B7"/>
    <w:rsid w:val="00336C11"/>
    <w:rsid w:val="00337457"/>
    <w:rsid w:val="003422C8"/>
    <w:rsid w:val="00343D19"/>
    <w:rsid w:val="00343E10"/>
    <w:rsid w:val="00345038"/>
    <w:rsid w:val="00345A1A"/>
    <w:rsid w:val="00346FF5"/>
    <w:rsid w:val="003514AB"/>
    <w:rsid w:val="00352D40"/>
    <w:rsid w:val="00353A73"/>
    <w:rsid w:val="00355253"/>
    <w:rsid w:val="00356289"/>
    <w:rsid w:val="003579F0"/>
    <w:rsid w:val="003608AF"/>
    <w:rsid w:val="00360CF3"/>
    <w:rsid w:val="00362952"/>
    <w:rsid w:val="00364654"/>
    <w:rsid w:val="003646AB"/>
    <w:rsid w:val="0036509A"/>
    <w:rsid w:val="003663A3"/>
    <w:rsid w:val="00367D86"/>
    <w:rsid w:val="00370011"/>
    <w:rsid w:val="0037003F"/>
    <w:rsid w:val="00370437"/>
    <w:rsid w:val="003713D8"/>
    <w:rsid w:val="003769EA"/>
    <w:rsid w:val="003805C0"/>
    <w:rsid w:val="00382A7C"/>
    <w:rsid w:val="00385C61"/>
    <w:rsid w:val="00391473"/>
    <w:rsid w:val="00391627"/>
    <w:rsid w:val="003928DD"/>
    <w:rsid w:val="0039368F"/>
    <w:rsid w:val="0039421E"/>
    <w:rsid w:val="00394DC5"/>
    <w:rsid w:val="00396B33"/>
    <w:rsid w:val="003A47A4"/>
    <w:rsid w:val="003A777F"/>
    <w:rsid w:val="003A7BCF"/>
    <w:rsid w:val="003B05E5"/>
    <w:rsid w:val="003B3558"/>
    <w:rsid w:val="003B3A11"/>
    <w:rsid w:val="003C0113"/>
    <w:rsid w:val="003C2AB1"/>
    <w:rsid w:val="003C4201"/>
    <w:rsid w:val="003C4316"/>
    <w:rsid w:val="003C7BAA"/>
    <w:rsid w:val="003D4352"/>
    <w:rsid w:val="003D7878"/>
    <w:rsid w:val="003E066B"/>
    <w:rsid w:val="003E0E0D"/>
    <w:rsid w:val="003E3196"/>
    <w:rsid w:val="003E3CE4"/>
    <w:rsid w:val="003E5AF3"/>
    <w:rsid w:val="003E78E5"/>
    <w:rsid w:val="003F03C8"/>
    <w:rsid w:val="003F48ED"/>
    <w:rsid w:val="003F4C9B"/>
    <w:rsid w:val="003F4FFB"/>
    <w:rsid w:val="003F50B5"/>
    <w:rsid w:val="003F6094"/>
    <w:rsid w:val="00400EE5"/>
    <w:rsid w:val="00400FAA"/>
    <w:rsid w:val="00401224"/>
    <w:rsid w:val="004018AD"/>
    <w:rsid w:val="004027BC"/>
    <w:rsid w:val="00403FB9"/>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37A71"/>
    <w:rsid w:val="00442179"/>
    <w:rsid w:val="004436B4"/>
    <w:rsid w:val="00445F03"/>
    <w:rsid w:val="00446170"/>
    <w:rsid w:val="004467A3"/>
    <w:rsid w:val="00447247"/>
    <w:rsid w:val="00451F23"/>
    <w:rsid w:val="004525CF"/>
    <w:rsid w:val="00454852"/>
    <w:rsid w:val="004552D7"/>
    <w:rsid w:val="0045684A"/>
    <w:rsid w:val="00457129"/>
    <w:rsid w:val="004622C8"/>
    <w:rsid w:val="00463237"/>
    <w:rsid w:val="0046387C"/>
    <w:rsid w:val="00464125"/>
    <w:rsid w:val="00472911"/>
    <w:rsid w:val="00473B1E"/>
    <w:rsid w:val="0047462C"/>
    <w:rsid w:val="00474697"/>
    <w:rsid w:val="004763DD"/>
    <w:rsid w:val="004764D1"/>
    <w:rsid w:val="004804E0"/>
    <w:rsid w:val="00480765"/>
    <w:rsid w:val="004817DF"/>
    <w:rsid w:val="00483126"/>
    <w:rsid w:val="004833E0"/>
    <w:rsid w:val="00485E23"/>
    <w:rsid w:val="0049261F"/>
    <w:rsid w:val="00494D71"/>
    <w:rsid w:val="00495C1A"/>
    <w:rsid w:val="0049705A"/>
    <w:rsid w:val="004979B5"/>
    <w:rsid w:val="004A3928"/>
    <w:rsid w:val="004A4A2A"/>
    <w:rsid w:val="004A62DD"/>
    <w:rsid w:val="004A7B34"/>
    <w:rsid w:val="004B290C"/>
    <w:rsid w:val="004B3FC8"/>
    <w:rsid w:val="004B4E5A"/>
    <w:rsid w:val="004B68AB"/>
    <w:rsid w:val="004B7CA7"/>
    <w:rsid w:val="004C0194"/>
    <w:rsid w:val="004C2FC7"/>
    <w:rsid w:val="004C43ED"/>
    <w:rsid w:val="004C6199"/>
    <w:rsid w:val="004D018D"/>
    <w:rsid w:val="004D493D"/>
    <w:rsid w:val="004D5751"/>
    <w:rsid w:val="004D70F2"/>
    <w:rsid w:val="004E287A"/>
    <w:rsid w:val="004E2C54"/>
    <w:rsid w:val="004E4A9E"/>
    <w:rsid w:val="004E4E9D"/>
    <w:rsid w:val="004E5A70"/>
    <w:rsid w:val="004E60D2"/>
    <w:rsid w:val="004F0D2A"/>
    <w:rsid w:val="004F20AF"/>
    <w:rsid w:val="004F31A8"/>
    <w:rsid w:val="004F41EC"/>
    <w:rsid w:val="004F6400"/>
    <w:rsid w:val="00500094"/>
    <w:rsid w:val="00504FA6"/>
    <w:rsid w:val="00513532"/>
    <w:rsid w:val="00514DF0"/>
    <w:rsid w:val="005153D3"/>
    <w:rsid w:val="00516AFD"/>
    <w:rsid w:val="0052322B"/>
    <w:rsid w:val="005261A0"/>
    <w:rsid w:val="00532DD2"/>
    <w:rsid w:val="005338D6"/>
    <w:rsid w:val="00534E66"/>
    <w:rsid w:val="0054083D"/>
    <w:rsid w:val="0054247F"/>
    <w:rsid w:val="00545B48"/>
    <w:rsid w:val="00545C7D"/>
    <w:rsid w:val="005509F8"/>
    <w:rsid w:val="00550F86"/>
    <w:rsid w:val="00551EA3"/>
    <w:rsid w:val="00553D36"/>
    <w:rsid w:val="0055410E"/>
    <w:rsid w:val="00560245"/>
    <w:rsid w:val="005628A4"/>
    <w:rsid w:val="005640F0"/>
    <w:rsid w:val="00564A27"/>
    <w:rsid w:val="00565477"/>
    <w:rsid w:val="00567ED4"/>
    <w:rsid w:val="005720D4"/>
    <w:rsid w:val="00574786"/>
    <w:rsid w:val="00580AB8"/>
    <w:rsid w:val="00581440"/>
    <w:rsid w:val="005819E3"/>
    <w:rsid w:val="00583CFF"/>
    <w:rsid w:val="00584A85"/>
    <w:rsid w:val="00585338"/>
    <w:rsid w:val="005855C9"/>
    <w:rsid w:val="00586EE7"/>
    <w:rsid w:val="00591314"/>
    <w:rsid w:val="00591D5F"/>
    <w:rsid w:val="00592A8C"/>
    <w:rsid w:val="005934E4"/>
    <w:rsid w:val="00593701"/>
    <w:rsid w:val="0059386B"/>
    <w:rsid w:val="0059524E"/>
    <w:rsid w:val="00595288"/>
    <w:rsid w:val="00595653"/>
    <w:rsid w:val="005969C3"/>
    <w:rsid w:val="005A080E"/>
    <w:rsid w:val="005A4C21"/>
    <w:rsid w:val="005A5C9B"/>
    <w:rsid w:val="005A66AB"/>
    <w:rsid w:val="005A6A8A"/>
    <w:rsid w:val="005B1AB2"/>
    <w:rsid w:val="005B21FB"/>
    <w:rsid w:val="005B2A9F"/>
    <w:rsid w:val="005B3AEA"/>
    <w:rsid w:val="005B3BC6"/>
    <w:rsid w:val="005B4254"/>
    <w:rsid w:val="005B43AA"/>
    <w:rsid w:val="005C0F90"/>
    <w:rsid w:val="005C2B87"/>
    <w:rsid w:val="005C34F8"/>
    <w:rsid w:val="005C3555"/>
    <w:rsid w:val="005C58AA"/>
    <w:rsid w:val="005C61E2"/>
    <w:rsid w:val="005C67C0"/>
    <w:rsid w:val="005D28DE"/>
    <w:rsid w:val="005D52E6"/>
    <w:rsid w:val="005E2ACD"/>
    <w:rsid w:val="005E376F"/>
    <w:rsid w:val="005E5454"/>
    <w:rsid w:val="005E58FA"/>
    <w:rsid w:val="005E59C7"/>
    <w:rsid w:val="005E5C7C"/>
    <w:rsid w:val="005E674F"/>
    <w:rsid w:val="005E6785"/>
    <w:rsid w:val="005E6CF5"/>
    <w:rsid w:val="005E70D3"/>
    <w:rsid w:val="005E7C07"/>
    <w:rsid w:val="005F0A32"/>
    <w:rsid w:val="005F38F7"/>
    <w:rsid w:val="005F5BC7"/>
    <w:rsid w:val="005F6FF6"/>
    <w:rsid w:val="00600DCD"/>
    <w:rsid w:val="00601025"/>
    <w:rsid w:val="00601860"/>
    <w:rsid w:val="00601C2C"/>
    <w:rsid w:val="00601C60"/>
    <w:rsid w:val="00602B00"/>
    <w:rsid w:val="00604542"/>
    <w:rsid w:val="00605A78"/>
    <w:rsid w:val="00605B70"/>
    <w:rsid w:val="006061E1"/>
    <w:rsid w:val="00606559"/>
    <w:rsid w:val="00606DD5"/>
    <w:rsid w:val="0061195E"/>
    <w:rsid w:val="00611C0C"/>
    <w:rsid w:val="006125D1"/>
    <w:rsid w:val="00612A52"/>
    <w:rsid w:val="00623BC8"/>
    <w:rsid w:val="00624397"/>
    <w:rsid w:val="006273B5"/>
    <w:rsid w:val="00630791"/>
    <w:rsid w:val="006339D5"/>
    <w:rsid w:val="006352A1"/>
    <w:rsid w:val="006365DE"/>
    <w:rsid w:val="00645091"/>
    <w:rsid w:val="00645574"/>
    <w:rsid w:val="00646477"/>
    <w:rsid w:val="00647EE1"/>
    <w:rsid w:val="00650B1A"/>
    <w:rsid w:val="00650DB6"/>
    <w:rsid w:val="00651590"/>
    <w:rsid w:val="00652CC3"/>
    <w:rsid w:val="006576A9"/>
    <w:rsid w:val="006604A3"/>
    <w:rsid w:val="006604A7"/>
    <w:rsid w:val="006608B2"/>
    <w:rsid w:val="006675FD"/>
    <w:rsid w:val="0067269C"/>
    <w:rsid w:val="00673247"/>
    <w:rsid w:val="00674786"/>
    <w:rsid w:val="00675143"/>
    <w:rsid w:val="0067524A"/>
    <w:rsid w:val="00675847"/>
    <w:rsid w:val="00681585"/>
    <w:rsid w:val="006829B5"/>
    <w:rsid w:val="00683673"/>
    <w:rsid w:val="00684AA7"/>
    <w:rsid w:val="00692C83"/>
    <w:rsid w:val="006932F5"/>
    <w:rsid w:val="0069763C"/>
    <w:rsid w:val="00697FFC"/>
    <w:rsid w:val="006A3223"/>
    <w:rsid w:val="006A3C58"/>
    <w:rsid w:val="006A789E"/>
    <w:rsid w:val="006A7B13"/>
    <w:rsid w:val="006A7BCD"/>
    <w:rsid w:val="006B078C"/>
    <w:rsid w:val="006B1899"/>
    <w:rsid w:val="006B1EBC"/>
    <w:rsid w:val="006B276C"/>
    <w:rsid w:val="006B2ED2"/>
    <w:rsid w:val="006B353E"/>
    <w:rsid w:val="006B4177"/>
    <w:rsid w:val="006B49FC"/>
    <w:rsid w:val="006B5830"/>
    <w:rsid w:val="006C0902"/>
    <w:rsid w:val="006C1EB6"/>
    <w:rsid w:val="006C252A"/>
    <w:rsid w:val="006C2ACD"/>
    <w:rsid w:val="006C477E"/>
    <w:rsid w:val="006C5A34"/>
    <w:rsid w:val="006C767A"/>
    <w:rsid w:val="006D0C75"/>
    <w:rsid w:val="006D1742"/>
    <w:rsid w:val="006D21E1"/>
    <w:rsid w:val="006D5216"/>
    <w:rsid w:val="006D5914"/>
    <w:rsid w:val="006D7DAB"/>
    <w:rsid w:val="006D7ED7"/>
    <w:rsid w:val="006E1B90"/>
    <w:rsid w:val="006E1D67"/>
    <w:rsid w:val="006E3654"/>
    <w:rsid w:val="006E3743"/>
    <w:rsid w:val="006E62F3"/>
    <w:rsid w:val="006E644C"/>
    <w:rsid w:val="006E7863"/>
    <w:rsid w:val="006E7E68"/>
    <w:rsid w:val="006F430B"/>
    <w:rsid w:val="006F4B48"/>
    <w:rsid w:val="006F74A2"/>
    <w:rsid w:val="006F7E0D"/>
    <w:rsid w:val="007039E2"/>
    <w:rsid w:val="00703D97"/>
    <w:rsid w:val="00704A12"/>
    <w:rsid w:val="00705E09"/>
    <w:rsid w:val="00707A82"/>
    <w:rsid w:val="0071398A"/>
    <w:rsid w:val="00715F93"/>
    <w:rsid w:val="007162F5"/>
    <w:rsid w:val="00720178"/>
    <w:rsid w:val="00721EB2"/>
    <w:rsid w:val="00723CE3"/>
    <w:rsid w:val="00724167"/>
    <w:rsid w:val="0072430D"/>
    <w:rsid w:val="00727770"/>
    <w:rsid w:val="0072782F"/>
    <w:rsid w:val="00727C50"/>
    <w:rsid w:val="00730BD9"/>
    <w:rsid w:val="00730FCD"/>
    <w:rsid w:val="00732158"/>
    <w:rsid w:val="0073441A"/>
    <w:rsid w:val="00734B16"/>
    <w:rsid w:val="00736234"/>
    <w:rsid w:val="00737A74"/>
    <w:rsid w:val="00737F00"/>
    <w:rsid w:val="00742BEE"/>
    <w:rsid w:val="0074657F"/>
    <w:rsid w:val="00750904"/>
    <w:rsid w:val="00750A62"/>
    <w:rsid w:val="00750C39"/>
    <w:rsid w:val="00752599"/>
    <w:rsid w:val="00752922"/>
    <w:rsid w:val="00753954"/>
    <w:rsid w:val="007540C0"/>
    <w:rsid w:val="0075438A"/>
    <w:rsid w:val="00754483"/>
    <w:rsid w:val="00755825"/>
    <w:rsid w:val="007558F2"/>
    <w:rsid w:val="00756F9B"/>
    <w:rsid w:val="00757B19"/>
    <w:rsid w:val="007603B4"/>
    <w:rsid w:val="00760DC5"/>
    <w:rsid w:val="0076262B"/>
    <w:rsid w:val="007644C6"/>
    <w:rsid w:val="007648FE"/>
    <w:rsid w:val="00764BA4"/>
    <w:rsid w:val="00764E4A"/>
    <w:rsid w:val="00765D89"/>
    <w:rsid w:val="00766118"/>
    <w:rsid w:val="007661F4"/>
    <w:rsid w:val="00767425"/>
    <w:rsid w:val="007712B6"/>
    <w:rsid w:val="007749A0"/>
    <w:rsid w:val="00774F41"/>
    <w:rsid w:val="00781D1A"/>
    <w:rsid w:val="00784A20"/>
    <w:rsid w:val="00784D14"/>
    <w:rsid w:val="007856F1"/>
    <w:rsid w:val="007859F9"/>
    <w:rsid w:val="00785D92"/>
    <w:rsid w:val="00785F55"/>
    <w:rsid w:val="00785FC9"/>
    <w:rsid w:val="00790057"/>
    <w:rsid w:val="00790414"/>
    <w:rsid w:val="00790AAF"/>
    <w:rsid w:val="00791830"/>
    <w:rsid w:val="007941A9"/>
    <w:rsid w:val="0079651B"/>
    <w:rsid w:val="00796C2E"/>
    <w:rsid w:val="00796CA6"/>
    <w:rsid w:val="007A22A3"/>
    <w:rsid w:val="007A3E0B"/>
    <w:rsid w:val="007B0137"/>
    <w:rsid w:val="007B3C44"/>
    <w:rsid w:val="007B3F6A"/>
    <w:rsid w:val="007B3F9B"/>
    <w:rsid w:val="007B459A"/>
    <w:rsid w:val="007B56B7"/>
    <w:rsid w:val="007C0D0E"/>
    <w:rsid w:val="007C320F"/>
    <w:rsid w:val="007D058E"/>
    <w:rsid w:val="007D40BA"/>
    <w:rsid w:val="007D6658"/>
    <w:rsid w:val="007D7484"/>
    <w:rsid w:val="007D7CC3"/>
    <w:rsid w:val="007E0848"/>
    <w:rsid w:val="007E0A14"/>
    <w:rsid w:val="007E1338"/>
    <w:rsid w:val="007E6382"/>
    <w:rsid w:val="007E7233"/>
    <w:rsid w:val="007F24A6"/>
    <w:rsid w:val="007F3221"/>
    <w:rsid w:val="007F3CDE"/>
    <w:rsid w:val="007F43A2"/>
    <w:rsid w:val="007F7BAE"/>
    <w:rsid w:val="008031DD"/>
    <w:rsid w:val="00803D34"/>
    <w:rsid w:val="0080464E"/>
    <w:rsid w:val="00804A52"/>
    <w:rsid w:val="008062F2"/>
    <w:rsid w:val="00806FF9"/>
    <w:rsid w:val="008115C6"/>
    <w:rsid w:val="008129B4"/>
    <w:rsid w:val="008144AD"/>
    <w:rsid w:val="00817669"/>
    <w:rsid w:val="0082007F"/>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349"/>
    <w:rsid w:val="00851EC6"/>
    <w:rsid w:val="00854853"/>
    <w:rsid w:val="00854A28"/>
    <w:rsid w:val="00855081"/>
    <w:rsid w:val="008560AC"/>
    <w:rsid w:val="00857B0D"/>
    <w:rsid w:val="00863224"/>
    <w:rsid w:val="00864514"/>
    <w:rsid w:val="0086777B"/>
    <w:rsid w:val="00867B76"/>
    <w:rsid w:val="00867E58"/>
    <w:rsid w:val="00873B8B"/>
    <w:rsid w:val="0087428D"/>
    <w:rsid w:val="008765C7"/>
    <w:rsid w:val="0087668B"/>
    <w:rsid w:val="00877389"/>
    <w:rsid w:val="0088123D"/>
    <w:rsid w:val="0088155E"/>
    <w:rsid w:val="00882E14"/>
    <w:rsid w:val="00883C23"/>
    <w:rsid w:val="0088544F"/>
    <w:rsid w:val="00885666"/>
    <w:rsid w:val="00885DFE"/>
    <w:rsid w:val="008871FE"/>
    <w:rsid w:val="00887BB1"/>
    <w:rsid w:val="0089204A"/>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B6DC5"/>
    <w:rsid w:val="008C1F4C"/>
    <w:rsid w:val="008C1F65"/>
    <w:rsid w:val="008C315D"/>
    <w:rsid w:val="008C4555"/>
    <w:rsid w:val="008C47A3"/>
    <w:rsid w:val="008C6EB9"/>
    <w:rsid w:val="008C730F"/>
    <w:rsid w:val="008C75E2"/>
    <w:rsid w:val="008C7FE3"/>
    <w:rsid w:val="008D1D15"/>
    <w:rsid w:val="008D2B9A"/>
    <w:rsid w:val="008D3E78"/>
    <w:rsid w:val="008E28A1"/>
    <w:rsid w:val="008E6EBB"/>
    <w:rsid w:val="008F0F5C"/>
    <w:rsid w:val="008F17DF"/>
    <w:rsid w:val="008F3031"/>
    <w:rsid w:val="008F46BB"/>
    <w:rsid w:val="008F5897"/>
    <w:rsid w:val="008F5B6A"/>
    <w:rsid w:val="008F6ABA"/>
    <w:rsid w:val="008F70FD"/>
    <w:rsid w:val="00900FEF"/>
    <w:rsid w:val="00902881"/>
    <w:rsid w:val="00902D55"/>
    <w:rsid w:val="00905F1D"/>
    <w:rsid w:val="00906DC4"/>
    <w:rsid w:val="0091008D"/>
    <w:rsid w:val="00911DB1"/>
    <w:rsid w:val="00912DFE"/>
    <w:rsid w:val="0091318F"/>
    <w:rsid w:val="00917D36"/>
    <w:rsid w:val="00917FA6"/>
    <w:rsid w:val="009200D7"/>
    <w:rsid w:val="009209B2"/>
    <w:rsid w:val="009213D8"/>
    <w:rsid w:val="00923DD3"/>
    <w:rsid w:val="009243AA"/>
    <w:rsid w:val="009275FF"/>
    <w:rsid w:val="009357A2"/>
    <w:rsid w:val="0093775E"/>
    <w:rsid w:val="00937C2A"/>
    <w:rsid w:val="0094033E"/>
    <w:rsid w:val="00940369"/>
    <w:rsid w:val="00941307"/>
    <w:rsid w:val="00942650"/>
    <w:rsid w:val="00942F0E"/>
    <w:rsid w:val="00945525"/>
    <w:rsid w:val="00950C26"/>
    <w:rsid w:val="00951576"/>
    <w:rsid w:val="00952398"/>
    <w:rsid w:val="00955223"/>
    <w:rsid w:val="00957665"/>
    <w:rsid w:val="00957B57"/>
    <w:rsid w:val="0096000D"/>
    <w:rsid w:val="00960660"/>
    <w:rsid w:val="00961F9E"/>
    <w:rsid w:val="009646A1"/>
    <w:rsid w:val="00964DAF"/>
    <w:rsid w:val="00967BC8"/>
    <w:rsid w:val="0097371F"/>
    <w:rsid w:val="0097420A"/>
    <w:rsid w:val="00974422"/>
    <w:rsid w:val="00976A33"/>
    <w:rsid w:val="009825F5"/>
    <w:rsid w:val="00985C52"/>
    <w:rsid w:val="00985DD1"/>
    <w:rsid w:val="00985FB1"/>
    <w:rsid w:val="0098668F"/>
    <w:rsid w:val="009872F8"/>
    <w:rsid w:val="00987E31"/>
    <w:rsid w:val="00987FC0"/>
    <w:rsid w:val="009932D5"/>
    <w:rsid w:val="00996CDB"/>
    <w:rsid w:val="009A1B0B"/>
    <w:rsid w:val="009A4CD7"/>
    <w:rsid w:val="009A5904"/>
    <w:rsid w:val="009B198F"/>
    <w:rsid w:val="009B4CB1"/>
    <w:rsid w:val="009B53F6"/>
    <w:rsid w:val="009B5C05"/>
    <w:rsid w:val="009B675E"/>
    <w:rsid w:val="009B677E"/>
    <w:rsid w:val="009B6883"/>
    <w:rsid w:val="009C2DDC"/>
    <w:rsid w:val="009C4C45"/>
    <w:rsid w:val="009C522F"/>
    <w:rsid w:val="009C54A5"/>
    <w:rsid w:val="009D1661"/>
    <w:rsid w:val="009D2377"/>
    <w:rsid w:val="009D359A"/>
    <w:rsid w:val="009D36CE"/>
    <w:rsid w:val="009D432C"/>
    <w:rsid w:val="009D5690"/>
    <w:rsid w:val="009D69C0"/>
    <w:rsid w:val="009D7453"/>
    <w:rsid w:val="009E1844"/>
    <w:rsid w:val="009E2230"/>
    <w:rsid w:val="009E3144"/>
    <w:rsid w:val="009E3467"/>
    <w:rsid w:val="009E386C"/>
    <w:rsid w:val="009E464C"/>
    <w:rsid w:val="009E5B60"/>
    <w:rsid w:val="009E5C6C"/>
    <w:rsid w:val="009E7465"/>
    <w:rsid w:val="009F7428"/>
    <w:rsid w:val="00A03098"/>
    <w:rsid w:val="00A07938"/>
    <w:rsid w:val="00A10878"/>
    <w:rsid w:val="00A229E9"/>
    <w:rsid w:val="00A23E00"/>
    <w:rsid w:val="00A246EA"/>
    <w:rsid w:val="00A247BF"/>
    <w:rsid w:val="00A25A2C"/>
    <w:rsid w:val="00A267BD"/>
    <w:rsid w:val="00A2709F"/>
    <w:rsid w:val="00A421DD"/>
    <w:rsid w:val="00A43FAD"/>
    <w:rsid w:val="00A46F3D"/>
    <w:rsid w:val="00A478EF"/>
    <w:rsid w:val="00A51B8B"/>
    <w:rsid w:val="00A52976"/>
    <w:rsid w:val="00A53B66"/>
    <w:rsid w:val="00A54A1D"/>
    <w:rsid w:val="00A61597"/>
    <w:rsid w:val="00A62B9C"/>
    <w:rsid w:val="00A6312D"/>
    <w:rsid w:val="00A6399D"/>
    <w:rsid w:val="00A674DF"/>
    <w:rsid w:val="00A74EE2"/>
    <w:rsid w:val="00A7583F"/>
    <w:rsid w:val="00A8027E"/>
    <w:rsid w:val="00A80950"/>
    <w:rsid w:val="00A82A20"/>
    <w:rsid w:val="00A83BC3"/>
    <w:rsid w:val="00A83C84"/>
    <w:rsid w:val="00A855B9"/>
    <w:rsid w:val="00A8748E"/>
    <w:rsid w:val="00A90165"/>
    <w:rsid w:val="00A91694"/>
    <w:rsid w:val="00A940BE"/>
    <w:rsid w:val="00A97393"/>
    <w:rsid w:val="00A97E77"/>
    <w:rsid w:val="00AA4DC4"/>
    <w:rsid w:val="00AA7E1B"/>
    <w:rsid w:val="00AB0078"/>
    <w:rsid w:val="00AB1979"/>
    <w:rsid w:val="00AB25D6"/>
    <w:rsid w:val="00AB36C6"/>
    <w:rsid w:val="00AB3DC9"/>
    <w:rsid w:val="00AB4BDF"/>
    <w:rsid w:val="00AC16FF"/>
    <w:rsid w:val="00AC1EDB"/>
    <w:rsid w:val="00AC5AFA"/>
    <w:rsid w:val="00AC662D"/>
    <w:rsid w:val="00AD1334"/>
    <w:rsid w:val="00AD28BB"/>
    <w:rsid w:val="00AD40ED"/>
    <w:rsid w:val="00AD50F1"/>
    <w:rsid w:val="00AD61E5"/>
    <w:rsid w:val="00AD6773"/>
    <w:rsid w:val="00AE17BC"/>
    <w:rsid w:val="00AE2DCC"/>
    <w:rsid w:val="00AE4572"/>
    <w:rsid w:val="00AE7801"/>
    <w:rsid w:val="00AF1510"/>
    <w:rsid w:val="00AF1F27"/>
    <w:rsid w:val="00AF2136"/>
    <w:rsid w:val="00B00534"/>
    <w:rsid w:val="00B00A31"/>
    <w:rsid w:val="00B01FBB"/>
    <w:rsid w:val="00B051C4"/>
    <w:rsid w:val="00B0652E"/>
    <w:rsid w:val="00B078D4"/>
    <w:rsid w:val="00B10067"/>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1F47"/>
    <w:rsid w:val="00B42023"/>
    <w:rsid w:val="00B42BD6"/>
    <w:rsid w:val="00B45B36"/>
    <w:rsid w:val="00B45EF4"/>
    <w:rsid w:val="00B50DA7"/>
    <w:rsid w:val="00B5149C"/>
    <w:rsid w:val="00B51B10"/>
    <w:rsid w:val="00B52762"/>
    <w:rsid w:val="00B54EA3"/>
    <w:rsid w:val="00B65EA1"/>
    <w:rsid w:val="00B71AD1"/>
    <w:rsid w:val="00B7375B"/>
    <w:rsid w:val="00B74408"/>
    <w:rsid w:val="00B75EFF"/>
    <w:rsid w:val="00B76BEB"/>
    <w:rsid w:val="00B8321A"/>
    <w:rsid w:val="00B860EC"/>
    <w:rsid w:val="00BA2FC9"/>
    <w:rsid w:val="00BA32D5"/>
    <w:rsid w:val="00BA3BC0"/>
    <w:rsid w:val="00BA434C"/>
    <w:rsid w:val="00BA4A71"/>
    <w:rsid w:val="00BA69BA"/>
    <w:rsid w:val="00BA6B65"/>
    <w:rsid w:val="00BA7BC4"/>
    <w:rsid w:val="00BB1A20"/>
    <w:rsid w:val="00BB3011"/>
    <w:rsid w:val="00BB57D6"/>
    <w:rsid w:val="00BB6894"/>
    <w:rsid w:val="00BB7995"/>
    <w:rsid w:val="00BC1B33"/>
    <w:rsid w:val="00BC323A"/>
    <w:rsid w:val="00BC5A58"/>
    <w:rsid w:val="00BC688E"/>
    <w:rsid w:val="00BC79CB"/>
    <w:rsid w:val="00BD2506"/>
    <w:rsid w:val="00BD548A"/>
    <w:rsid w:val="00BE48BE"/>
    <w:rsid w:val="00BE74D3"/>
    <w:rsid w:val="00BF14F2"/>
    <w:rsid w:val="00BF43BA"/>
    <w:rsid w:val="00C006FB"/>
    <w:rsid w:val="00C01506"/>
    <w:rsid w:val="00C0167E"/>
    <w:rsid w:val="00C027FA"/>
    <w:rsid w:val="00C032A8"/>
    <w:rsid w:val="00C03F53"/>
    <w:rsid w:val="00C04E72"/>
    <w:rsid w:val="00C05431"/>
    <w:rsid w:val="00C05A6B"/>
    <w:rsid w:val="00C05ECC"/>
    <w:rsid w:val="00C05F0B"/>
    <w:rsid w:val="00C07FFE"/>
    <w:rsid w:val="00C15EF0"/>
    <w:rsid w:val="00C23239"/>
    <w:rsid w:val="00C233F1"/>
    <w:rsid w:val="00C2351B"/>
    <w:rsid w:val="00C266FA"/>
    <w:rsid w:val="00C26DC7"/>
    <w:rsid w:val="00C270AB"/>
    <w:rsid w:val="00C2770C"/>
    <w:rsid w:val="00C32360"/>
    <w:rsid w:val="00C337D7"/>
    <w:rsid w:val="00C347BB"/>
    <w:rsid w:val="00C348D4"/>
    <w:rsid w:val="00C35012"/>
    <w:rsid w:val="00C3505C"/>
    <w:rsid w:val="00C35891"/>
    <w:rsid w:val="00C36C98"/>
    <w:rsid w:val="00C41382"/>
    <w:rsid w:val="00C44A9D"/>
    <w:rsid w:val="00C46B58"/>
    <w:rsid w:val="00C501FE"/>
    <w:rsid w:val="00C51829"/>
    <w:rsid w:val="00C518AD"/>
    <w:rsid w:val="00C51E5F"/>
    <w:rsid w:val="00C53598"/>
    <w:rsid w:val="00C544EC"/>
    <w:rsid w:val="00C559F4"/>
    <w:rsid w:val="00C574E9"/>
    <w:rsid w:val="00C60C34"/>
    <w:rsid w:val="00C6269D"/>
    <w:rsid w:val="00C635DE"/>
    <w:rsid w:val="00C635F8"/>
    <w:rsid w:val="00C639B7"/>
    <w:rsid w:val="00C64247"/>
    <w:rsid w:val="00C65C4F"/>
    <w:rsid w:val="00C66DAC"/>
    <w:rsid w:val="00C67535"/>
    <w:rsid w:val="00C6763A"/>
    <w:rsid w:val="00C70BAD"/>
    <w:rsid w:val="00C719EC"/>
    <w:rsid w:val="00C73C4B"/>
    <w:rsid w:val="00C74579"/>
    <w:rsid w:val="00C760B2"/>
    <w:rsid w:val="00C77015"/>
    <w:rsid w:val="00C77FCF"/>
    <w:rsid w:val="00C80E2D"/>
    <w:rsid w:val="00C84B66"/>
    <w:rsid w:val="00C850AA"/>
    <w:rsid w:val="00C876BF"/>
    <w:rsid w:val="00C90EC3"/>
    <w:rsid w:val="00C91249"/>
    <w:rsid w:val="00C91336"/>
    <w:rsid w:val="00C91A12"/>
    <w:rsid w:val="00C9350C"/>
    <w:rsid w:val="00C93E7F"/>
    <w:rsid w:val="00CA0D4A"/>
    <w:rsid w:val="00CA2BA7"/>
    <w:rsid w:val="00CA57F1"/>
    <w:rsid w:val="00CA5B40"/>
    <w:rsid w:val="00CB1DD9"/>
    <w:rsid w:val="00CC0D0D"/>
    <w:rsid w:val="00CC3F12"/>
    <w:rsid w:val="00CC4FDB"/>
    <w:rsid w:val="00CC5E13"/>
    <w:rsid w:val="00CD2B63"/>
    <w:rsid w:val="00CD5921"/>
    <w:rsid w:val="00CE2E64"/>
    <w:rsid w:val="00CE476D"/>
    <w:rsid w:val="00CE4E11"/>
    <w:rsid w:val="00CE656A"/>
    <w:rsid w:val="00CF0800"/>
    <w:rsid w:val="00CF1714"/>
    <w:rsid w:val="00CF3164"/>
    <w:rsid w:val="00CF3CBD"/>
    <w:rsid w:val="00CF60AA"/>
    <w:rsid w:val="00CF654E"/>
    <w:rsid w:val="00D00DB1"/>
    <w:rsid w:val="00D05903"/>
    <w:rsid w:val="00D06B52"/>
    <w:rsid w:val="00D0713F"/>
    <w:rsid w:val="00D13A0F"/>
    <w:rsid w:val="00D143C9"/>
    <w:rsid w:val="00D144C6"/>
    <w:rsid w:val="00D2243B"/>
    <w:rsid w:val="00D24788"/>
    <w:rsid w:val="00D25D61"/>
    <w:rsid w:val="00D25F46"/>
    <w:rsid w:val="00D2666B"/>
    <w:rsid w:val="00D31C89"/>
    <w:rsid w:val="00D33C68"/>
    <w:rsid w:val="00D453CC"/>
    <w:rsid w:val="00D46D4D"/>
    <w:rsid w:val="00D47D87"/>
    <w:rsid w:val="00D5056A"/>
    <w:rsid w:val="00D51CA7"/>
    <w:rsid w:val="00D52EBD"/>
    <w:rsid w:val="00D533D9"/>
    <w:rsid w:val="00D57050"/>
    <w:rsid w:val="00D610D6"/>
    <w:rsid w:val="00D61B7A"/>
    <w:rsid w:val="00D6267A"/>
    <w:rsid w:val="00D63C95"/>
    <w:rsid w:val="00D65B1E"/>
    <w:rsid w:val="00D665CC"/>
    <w:rsid w:val="00D66FEA"/>
    <w:rsid w:val="00D678BB"/>
    <w:rsid w:val="00D70B6B"/>
    <w:rsid w:val="00D73FB6"/>
    <w:rsid w:val="00D772B5"/>
    <w:rsid w:val="00D80727"/>
    <w:rsid w:val="00D80CCF"/>
    <w:rsid w:val="00D81175"/>
    <w:rsid w:val="00D81CB4"/>
    <w:rsid w:val="00D832DC"/>
    <w:rsid w:val="00D8507A"/>
    <w:rsid w:val="00D86140"/>
    <w:rsid w:val="00D870C3"/>
    <w:rsid w:val="00D96B73"/>
    <w:rsid w:val="00D96F93"/>
    <w:rsid w:val="00DA0486"/>
    <w:rsid w:val="00DA2225"/>
    <w:rsid w:val="00DA2CF8"/>
    <w:rsid w:val="00DA466E"/>
    <w:rsid w:val="00DB1502"/>
    <w:rsid w:val="00DB2792"/>
    <w:rsid w:val="00DB3B6C"/>
    <w:rsid w:val="00DB59A1"/>
    <w:rsid w:val="00DB6CF3"/>
    <w:rsid w:val="00DC026F"/>
    <w:rsid w:val="00DC7B42"/>
    <w:rsid w:val="00DD0240"/>
    <w:rsid w:val="00DD2954"/>
    <w:rsid w:val="00DD3185"/>
    <w:rsid w:val="00DD5856"/>
    <w:rsid w:val="00DE0AAA"/>
    <w:rsid w:val="00DE1609"/>
    <w:rsid w:val="00DE3464"/>
    <w:rsid w:val="00DF4EBE"/>
    <w:rsid w:val="00DF7927"/>
    <w:rsid w:val="00E0081C"/>
    <w:rsid w:val="00E0381B"/>
    <w:rsid w:val="00E03F9F"/>
    <w:rsid w:val="00E0409B"/>
    <w:rsid w:val="00E047AF"/>
    <w:rsid w:val="00E07250"/>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45E39"/>
    <w:rsid w:val="00E47BA2"/>
    <w:rsid w:val="00E51140"/>
    <w:rsid w:val="00E51D26"/>
    <w:rsid w:val="00E52615"/>
    <w:rsid w:val="00E5295B"/>
    <w:rsid w:val="00E56F02"/>
    <w:rsid w:val="00E615C2"/>
    <w:rsid w:val="00E62A20"/>
    <w:rsid w:val="00E63BE1"/>
    <w:rsid w:val="00E64301"/>
    <w:rsid w:val="00E65109"/>
    <w:rsid w:val="00E656D9"/>
    <w:rsid w:val="00E659A1"/>
    <w:rsid w:val="00E66203"/>
    <w:rsid w:val="00E67326"/>
    <w:rsid w:val="00E70AC3"/>
    <w:rsid w:val="00E750DC"/>
    <w:rsid w:val="00E7718E"/>
    <w:rsid w:val="00E81C8E"/>
    <w:rsid w:val="00E827E8"/>
    <w:rsid w:val="00E8358D"/>
    <w:rsid w:val="00E872FE"/>
    <w:rsid w:val="00E91666"/>
    <w:rsid w:val="00E93AAF"/>
    <w:rsid w:val="00E94A4D"/>
    <w:rsid w:val="00EA0261"/>
    <w:rsid w:val="00EA121E"/>
    <w:rsid w:val="00EA162B"/>
    <w:rsid w:val="00EA2F0E"/>
    <w:rsid w:val="00EA6EB1"/>
    <w:rsid w:val="00EB0DBE"/>
    <w:rsid w:val="00EB0FFB"/>
    <w:rsid w:val="00EB1047"/>
    <w:rsid w:val="00EB1CD0"/>
    <w:rsid w:val="00EB2767"/>
    <w:rsid w:val="00EB61AF"/>
    <w:rsid w:val="00EB7130"/>
    <w:rsid w:val="00EC1560"/>
    <w:rsid w:val="00EC25A6"/>
    <w:rsid w:val="00EC2A83"/>
    <w:rsid w:val="00EC41E5"/>
    <w:rsid w:val="00EC554B"/>
    <w:rsid w:val="00EC62D4"/>
    <w:rsid w:val="00EC67CE"/>
    <w:rsid w:val="00EC69A1"/>
    <w:rsid w:val="00ED36D0"/>
    <w:rsid w:val="00ED4619"/>
    <w:rsid w:val="00ED483E"/>
    <w:rsid w:val="00ED5B16"/>
    <w:rsid w:val="00ED5ECD"/>
    <w:rsid w:val="00ED5FB2"/>
    <w:rsid w:val="00EE16BB"/>
    <w:rsid w:val="00EE3D57"/>
    <w:rsid w:val="00EE4444"/>
    <w:rsid w:val="00EE6FC3"/>
    <w:rsid w:val="00EE743B"/>
    <w:rsid w:val="00EF0A6E"/>
    <w:rsid w:val="00EF1AC3"/>
    <w:rsid w:val="00EF29BC"/>
    <w:rsid w:val="00EF46AE"/>
    <w:rsid w:val="00EF4807"/>
    <w:rsid w:val="00EF4F40"/>
    <w:rsid w:val="00EF687A"/>
    <w:rsid w:val="00F01BA5"/>
    <w:rsid w:val="00F0246F"/>
    <w:rsid w:val="00F0316E"/>
    <w:rsid w:val="00F03593"/>
    <w:rsid w:val="00F06312"/>
    <w:rsid w:val="00F0686B"/>
    <w:rsid w:val="00F07F5D"/>
    <w:rsid w:val="00F10910"/>
    <w:rsid w:val="00F11A04"/>
    <w:rsid w:val="00F1216A"/>
    <w:rsid w:val="00F135AD"/>
    <w:rsid w:val="00F13D3B"/>
    <w:rsid w:val="00F140AA"/>
    <w:rsid w:val="00F142A1"/>
    <w:rsid w:val="00F16C20"/>
    <w:rsid w:val="00F16CDE"/>
    <w:rsid w:val="00F230ED"/>
    <w:rsid w:val="00F2693A"/>
    <w:rsid w:val="00F2726C"/>
    <w:rsid w:val="00F30977"/>
    <w:rsid w:val="00F32215"/>
    <w:rsid w:val="00F32363"/>
    <w:rsid w:val="00F325A1"/>
    <w:rsid w:val="00F340EA"/>
    <w:rsid w:val="00F3475B"/>
    <w:rsid w:val="00F35001"/>
    <w:rsid w:val="00F36268"/>
    <w:rsid w:val="00F37979"/>
    <w:rsid w:val="00F37B13"/>
    <w:rsid w:val="00F41569"/>
    <w:rsid w:val="00F44DB2"/>
    <w:rsid w:val="00F45164"/>
    <w:rsid w:val="00F468F5"/>
    <w:rsid w:val="00F46FF2"/>
    <w:rsid w:val="00F51464"/>
    <w:rsid w:val="00F529CF"/>
    <w:rsid w:val="00F53834"/>
    <w:rsid w:val="00F55319"/>
    <w:rsid w:val="00F55DA2"/>
    <w:rsid w:val="00F56A21"/>
    <w:rsid w:val="00F57652"/>
    <w:rsid w:val="00F60BC5"/>
    <w:rsid w:val="00F61425"/>
    <w:rsid w:val="00F676CF"/>
    <w:rsid w:val="00F7399E"/>
    <w:rsid w:val="00F804AE"/>
    <w:rsid w:val="00F82DA8"/>
    <w:rsid w:val="00F90FEC"/>
    <w:rsid w:val="00FA2302"/>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D5641"/>
    <w:rsid w:val="00FE10C5"/>
    <w:rsid w:val="00FE2CF7"/>
    <w:rsid w:val="00FE2F8B"/>
    <w:rsid w:val="00FE4638"/>
    <w:rsid w:val="00FE766A"/>
    <w:rsid w:val="00FF0944"/>
    <w:rsid w:val="00FF1CE8"/>
    <w:rsid w:val="00FF3300"/>
    <w:rsid w:val="00FF3F73"/>
    <w:rsid w:val="00FF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86D7"/>
  <w15:docId w15:val="{14DDA5DD-0729-415F-9935-881B2F50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2157478">
      <w:bodyDiv w:val="1"/>
      <w:marLeft w:val="0"/>
      <w:marRight w:val="0"/>
      <w:marTop w:val="0"/>
      <w:marBottom w:val="0"/>
      <w:divBdr>
        <w:top w:val="none" w:sz="0" w:space="0" w:color="auto"/>
        <w:left w:val="none" w:sz="0" w:space="0" w:color="auto"/>
        <w:bottom w:val="none" w:sz="0" w:space="0" w:color="auto"/>
        <w:right w:val="none" w:sz="0" w:space="0" w:color="auto"/>
      </w:divBdr>
    </w:div>
    <w:div w:id="233779301">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5797566">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37673331">
      <w:bodyDiv w:val="1"/>
      <w:marLeft w:val="0"/>
      <w:marRight w:val="0"/>
      <w:marTop w:val="0"/>
      <w:marBottom w:val="0"/>
      <w:divBdr>
        <w:top w:val="none" w:sz="0" w:space="0" w:color="auto"/>
        <w:left w:val="none" w:sz="0" w:space="0" w:color="auto"/>
        <w:bottom w:val="none" w:sz="0" w:space="0" w:color="auto"/>
        <w:right w:val="none" w:sz="0" w:space="0" w:color="auto"/>
      </w:divBdr>
    </w:div>
    <w:div w:id="743527174">
      <w:bodyDiv w:val="1"/>
      <w:marLeft w:val="0"/>
      <w:marRight w:val="0"/>
      <w:marTop w:val="0"/>
      <w:marBottom w:val="0"/>
      <w:divBdr>
        <w:top w:val="none" w:sz="0" w:space="0" w:color="auto"/>
        <w:left w:val="none" w:sz="0" w:space="0" w:color="auto"/>
        <w:bottom w:val="none" w:sz="0" w:space="0" w:color="auto"/>
        <w:right w:val="none" w:sz="0" w:space="0" w:color="auto"/>
      </w:divBdr>
    </w:div>
    <w:div w:id="746615793">
      <w:bodyDiv w:val="1"/>
      <w:marLeft w:val="0"/>
      <w:marRight w:val="0"/>
      <w:marTop w:val="0"/>
      <w:marBottom w:val="0"/>
      <w:divBdr>
        <w:top w:val="none" w:sz="0" w:space="0" w:color="auto"/>
        <w:left w:val="none" w:sz="0" w:space="0" w:color="auto"/>
        <w:bottom w:val="none" w:sz="0" w:space="0" w:color="auto"/>
        <w:right w:val="none" w:sz="0" w:space="0" w:color="auto"/>
      </w:divBdr>
    </w:div>
    <w:div w:id="778064642">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2746569">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5358086">
      <w:bodyDiv w:val="1"/>
      <w:marLeft w:val="0"/>
      <w:marRight w:val="0"/>
      <w:marTop w:val="0"/>
      <w:marBottom w:val="0"/>
      <w:divBdr>
        <w:top w:val="none" w:sz="0" w:space="0" w:color="auto"/>
        <w:left w:val="none" w:sz="0" w:space="0" w:color="auto"/>
        <w:bottom w:val="none" w:sz="0" w:space="0" w:color="auto"/>
        <w:right w:val="none" w:sz="0" w:space="0" w:color="auto"/>
      </w:divBdr>
    </w:div>
    <w:div w:id="1021400478">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26841560">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12755670">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74174214">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7136099">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9712934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646236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4523079">
      <w:bodyDiv w:val="1"/>
      <w:marLeft w:val="0"/>
      <w:marRight w:val="0"/>
      <w:marTop w:val="0"/>
      <w:marBottom w:val="0"/>
      <w:divBdr>
        <w:top w:val="none" w:sz="0" w:space="0" w:color="auto"/>
        <w:left w:val="none" w:sz="0" w:space="0" w:color="auto"/>
        <w:bottom w:val="none" w:sz="0" w:space="0" w:color="auto"/>
        <w:right w:val="none" w:sz="0" w:space="0" w:color="auto"/>
      </w:divBdr>
    </w:div>
    <w:div w:id="2088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nline.fasi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nik.fasi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4B9A-719E-4AAB-8918-EE26DBF4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35</Pages>
  <Words>9285</Words>
  <Characters>52929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62090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 Виталий Юрьевич</cp:lastModifiedBy>
  <cp:revision>41</cp:revision>
  <cp:lastPrinted>2021-05-27T10:19:00Z</cp:lastPrinted>
  <dcterms:created xsi:type="dcterms:W3CDTF">2022-03-15T09:24:00Z</dcterms:created>
  <dcterms:modified xsi:type="dcterms:W3CDTF">2022-10-05T09:25:00Z</dcterms:modified>
</cp:coreProperties>
</file>